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Look w:val="04A0" w:firstRow="1" w:lastRow="0" w:firstColumn="1" w:lastColumn="0" w:noHBand="0" w:noVBand="1"/>
      </w:tblPr>
      <w:tblGrid>
        <w:gridCol w:w="135"/>
        <w:gridCol w:w="585"/>
        <w:gridCol w:w="629"/>
        <w:gridCol w:w="1308"/>
        <w:gridCol w:w="148"/>
        <w:gridCol w:w="7"/>
        <w:gridCol w:w="794"/>
        <w:gridCol w:w="425"/>
        <w:gridCol w:w="10"/>
        <w:gridCol w:w="714"/>
        <w:gridCol w:w="12"/>
        <w:gridCol w:w="195"/>
        <w:gridCol w:w="665"/>
        <w:gridCol w:w="594"/>
        <w:gridCol w:w="522"/>
        <w:gridCol w:w="303"/>
        <w:gridCol w:w="655"/>
        <w:gridCol w:w="195"/>
        <w:gridCol w:w="385"/>
        <w:gridCol w:w="9"/>
        <w:gridCol w:w="1241"/>
        <w:gridCol w:w="1511"/>
        <w:gridCol w:w="15"/>
      </w:tblGrid>
      <w:tr w:rsidR="00D5262B" w:rsidRPr="00003F84" w14:paraId="0925258F"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144A8035" w14:textId="0CD8B23E" w:rsidR="00940FF3" w:rsidRPr="00CF08B4" w:rsidRDefault="00940FF3" w:rsidP="008B5390">
            <w:pPr>
              <w:rPr>
                <w:rFonts w:asciiTheme="minorHAnsi" w:hAnsiTheme="minorHAnsi" w:cstheme="minorHAnsi"/>
                <w:b/>
                <w:bCs/>
                <w:color w:val="002060"/>
                <w:sz w:val="24"/>
                <w:szCs w:val="24"/>
              </w:rPr>
            </w:pPr>
            <w:r w:rsidRPr="00CF08B4">
              <w:rPr>
                <w:rFonts w:asciiTheme="minorHAnsi" w:hAnsiTheme="minorHAnsi" w:cstheme="minorHAnsi"/>
                <w:b/>
                <w:bCs/>
                <w:color w:val="002060"/>
                <w:w w:val="105"/>
                <w:sz w:val="24"/>
                <w:szCs w:val="24"/>
              </w:rPr>
              <w:t>Prašau suteikti registracijos ar deklaravimo paslaugą</w:t>
            </w:r>
            <w:r w:rsidR="00FB0CD7" w:rsidRPr="00CF08B4">
              <w:rPr>
                <w:rFonts w:asciiTheme="minorHAnsi" w:hAnsiTheme="minorHAnsi" w:cstheme="minorHAnsi"/>
                <w:b/>
                <w:bCs/>
                <w:color w:val="002060"/>
                <w:w w:val="105"/>
                <w:sz w:val="24"/>
                <w:szCs w:val="24"/>
              </w:rPr>
              <w:t xml:space="preserve"> (-as)</w:t>
            </w:r>
            <w:r w:rsidR="000613E0">
              <w:rPr>
                <w:rFonts w:asciiTheme="minorHAnsi" w:hAnsiTheme="minorHAnsi" w:cstheme="minorHAnsi"/>
                <w:b/>
                <w:bCs/>
                <w:color w:val="002060"/>
                <w:w w:val="105"/>
                <w:sz w:val="24"/>
                <w:szCs w:val="24"/>
              </w:rPr>
              <w:t xml:space="preserve">                             </w:t>
            </w:r>
            <w:r w:rsidR="000613E0" w:rsidRPr="000613E0">
              <w:rPr>
                <w:rFonts w:asciiTheme="minorHAnsi" w:hAnsiTheme="minorHAnsi" w:cstheme="minorHAnsi"/>
                <w:color w:val="002060"/>
                <w:w w:val="105"/>
                <w:sz w:val="20"/>
                <w:szCs w:val="20"/>
              </w:rPr>
              <w:t>(be tapatumo nustatymo)</w:t>
            </w:r>
          </w:p>
        </w:tc>
      </w:tr>
      <w:tr w:rsidR="006E44BA" w:rsidRPr="00E820EE" w14:paraId="2796088C" w14:textId="77777777" w:rsidTr="006E44BA">
        <w:tc>
          <w:tcPr>
            <w:tcW w:w="11057" w:type="dxa"/>
            <w:gridSpan w:val="23"/>
            <w:tcBorders>
              <w:top w:val="nil"/>
              <w:left w:val="nil"/>
              <w:bottom w:val="nil"/>
              <w:right w:val="nil"/>
            </w:tcBorders>
            <w:vAlign w:val="bottom"/>
          </w:tcPr>
          <w:p w14:paraId="774FBC45" w14:textId="77777777" w:rsidR="000528A0" w:rsidRPr="00E820EE" w:rsidRDefault="000528A0" w:rsidP="000528A0">
            <w:pPr>
              <w:rPr>
                <w:rFonts w:cstheme="minorHAnsi"/>
                <w:b/>
                <w:bCs/>
                <w:color w:val="002060"/>
                <w:sz w:val="14"/>
                <w:szCs w:val="14"/>
              </w:rPr>
            </w:pPr>
          </w:p>
          <w:p w14:paraId="16B48D1B" w14:textId="56CBFA38" w:rsidR="006E44BA" w:rsidRPr="00E820EE" w:rsidRDefault="006E44BA" w:rsidP="000528A0">
            <w:pPr>
              <w:rPr>
                <w:rFonts w:cstheme="minorHAnsi"/>
                <w:b/>
                <w:bCs/>
                <w:color w:val="002060"/>
                <w:sz w:val="14"/>
                <w:szCs w:val="14"/>
              </w:rPr>
            </w:pPr>
            <w:r w:rsidRPr="00E820EE">
              <w:rPr>
                <w:rFonts w:cstheme="minorHAnsi"/>
                <w:b/>
                <w:bCs/>
                <w:color w:val="002060"/>
                <w:sz w:val="14"/>
                <w:szCs w:val="14"/>
              </w:rPr>
              <w:t xml:space="preserve">Pažymėkite                                                                                                                                     </w:t>
            </w:r>
            <w:r w:rsidR="00B81846" w:rsidRPr="00E820EE">
              <w:rPr>
                <w:rFonts w:cstheme="minorHAnsi"/>
                <w:b/>
                <w:bCs/>
                <w:color w:val="002060"/>
                <w:sz w:val="14"/>
                <w:szCs w:val="14"/>
              </w:rPr>
              <w:t xml:space="preserve">                     </w:t>
            </w:r>
            <w:r w:rsidR="00E820EE">
              <w:rPr>
                <w:rFonts w:cstheme="minorHAnsi"/>
                <w:b/>
                <w:bCs/>
                <w:color w:val="002060"/>
                <w:sz w:val="14"/>
                <w:szCs w:val="14"/>
              </w:rPr>
              <w:t xml:space="preserve">                             </w:t>
            </w:r>
            <w:r w:rsidRPr="00E820EE">
              <w:rPr>
                <w:rFonts w:cstheme="minorHAnsi"/>
                <w:b/>
                <w:bCs/>
                <w:color w:val="002060"/>
                <w:sz w:val="14"/>
                <w:szCs w:val="14"/>
              </w:rPr>
              <w:t>Transporto priemonių skaičius.  Įrašykite</w:t>
            </w:r>
          </w:p>
        </w:tc>
      </w:tr>
      <w:tr w:rsidR="00B55966" w:rsidRPr="00062D53" w14:paraId="79794898" w14:textId="77777777" w:rsidTr="006E44BA">
        <w:trPr>
          <w:gridBefore w:val="1"/>
          <w:wBefore w:w="135" w:type="dxa"/>
          <w:trHeight w:val="454"/>
        </w:trPr>
        <w:tc>
          <w:tcPr>
            <w:tcW w:w="585" w:type="dxa"/>
            <w:tcBorders>
              <w:top w:val="nil"/>
              <w:left w:val="nil"/>
              <w:bottom w:val="nil"/>
              <w:right w:val="nil"/>
            </w:tcBorders>
            <w:vAlign w:val="center"/>
          </w:tcPr>
          <w:p w14:paraId="1A7E53E7" w14:textId="7C5CA8AF" w:rsidR="00B55966" w:rsidRPr="00062D53" w:rsidRDefault="009867A4" w:rsidP="006B11C1">
            <w:pPr>
              <w:rPr>
                <w:rFonts w:asciiTheme="minorHAnsi" w:hAnsiTheme="minorHAnsi" w:cstheme="minorHAnsi"/>
                <w:color w:val="002060"/>
              </w:rPr>
            </w:pPr>
            <w:r>
              <w:rPr>
                <w:rFonts w:ascii="MS Gothic" w:eastAsia="MS Gothic" w:hAnsi="MS Gothic" w:cstheme="minorHAnsi" w:hint="eastAsia"/>
                <w:color w:val="002060"/>
              </w:rPr>
              <w:t>☒</w:t>
            </w:r>
          </w:p>
        </w:tc>
        <w:tc>
          <w:tcPr>
            <w:tcW w:w="8811" w:type="dxa"/>
            <w:gridSpan w:val="19"/>
            <w:tcBorders>
              <w:top w:val="nil"/>
              <w:left w:val="nil"/>
              <w:bottom w:val="nil"/>
              <w:right w:val="nil"/>
            </w:tcBorders>
            <w:vAlign w:val="center"/>
          </w:tcPr>
          <w:p w14:paraId="09F9AFAF" w14:textId="628AF317" w:rsidR="00B55966" w:rsidRPr="00062D53" w:rsidRDefault="00B55966" w:rsidP="008B5390">
            <w:pPr>
              <w:pStyle w:val="BodyText"/>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Naujos (neregistruotos) transporto priemonės registracija. </w:t>
            </w:r>
            <w:r w:rsidR="003A378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4AD571BD" w14:textId="2E4976B2" w:rsidR="00B55966" w:rsidRPr="00062D53" w:rsidRDefault="00FC73F2" w:rsidP="00367EF2">
            <w:pPr>
              <w:jc w:val="center"/>
              <w:rPr>
                <w:rFonts w:asciiTheme="minorHAnsi" w:hAnsiTheme="minorHAnsi" w:cstheme="minorHAnsi"/>
                <w:b/>
                <w:bCs/>
                <w:color w:val="002060"/>
              </w:rPr>
            </w:pPr>
            <w:r w:rsidRPr="00062D53">
              <w:rPr>
                <w:rFonts w:cstheme="minorHAnsi"/>
                <w:b/>
                <w:bCs/>
                <w:color w:val="002060"/>
              </w:rPr>
              <w:object w:dxaOrig="225" w:dyaOrig="225" w14:anchorId="28A7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48.2pt;height:18.15pt" o:ole="">
                  <v:imagedata r:id="rId8" o:title=""/>
                </v:shape>
                <w:control r:id="rId9" w:name="TextBox1" w:shapeid="_x0000_i1230"/>
              </w:object>
            </w:r>
          </w:p>
        </w:tc>
      </w:tr>
      <w:tr w:rsidR="00961CD7" w:rsidRPr="00062D53" w14:paraId="35C6C9C8" w14:textId="77777777" w:rsidTr="006E44BA">
        <w:trPr>
          <w:gridBefore w:val="1"/>
          <w:wBefore w:w="135" w:type="dxa"/>
          <w:trHeight w:val="454"/>
        </w:trPr>
        <w:tc>
          <w:tcPr>
            <w:tcW w:w="585" w:type="dxa"/>
            <w:tcBorders>
              <w:top w:val="nil"/>
              <w:left w:val="nil"/>
              <w:bottom w:val="nil"/>
              <w:right w:val="nil"/>
            </w:tcBorders>
            <w:vAlign w:val="center"/>
          </w:tcPr>
          <w:p w14:paraId="16729230" w14:textId="1117EEF5" w:rsidR="00961CD7" w:rsidRPr="00062D53" w:rsidRDefault="003B595C" w:rsidP="006B11C1">
            <w:pPr>
              <w:rPr>
                <w:rFonts w:asciiTheme="minorHAnsi" w:hAnsiTheme="minorHAnsi" w:cstheme="minorHAnsi"/>
                <w:color w:val="002060"/>
              </w:rPr>
            </w:pPr>
            <w:r>
              <w:rPr>
                <w:rFonts w:ascii="MS Gothic" w:eastAsia="MS Gothic" w:hAnsi="MS Gothic" w:cstheme="minorHAnsi" w:hint="eastAsia"/>
                <w:color w:val="002060"/>
              </w:rPr>
              <w:t>☐</w:t>
            </w:r>
          </w:p>
        </w:tc>
        <w:tc>
          <w:tcPr>
            <w:tcW w:w="8811" w:type="dxa"/>
            <w:gridSpan w:val="19"/>
            <w:tcBorders>
              <w:top w:val="nil"/>
              <w:left w:val="nil"/>
              <w:bottom w:val="nil"/>
              <w:right w:val="nil"/>
            </w:tcBorders>
            <w:vAlign w:val="center"/>
          </w:tcPr>
          <w:p w14:paraId="445EFFEC" w14:textId="6348D1D1" w:rsidR="00961CD7" w:rsidRPr="00062D53" w:rsidRDefault="00961CD7" w:rsidP="008B5390">
            <w:pPr>
              <w:pStyle w:val="BodyText"/>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Įgijimo / perleidimo deklaravimas.    </w:t>
            </w:r>
            <w:r w:rsidR="009E7C8D" w:rsidRPr="00062D53">
              <w:rPr>
                <w:rFonts w:asciiTheme="minorHAnsi" w:hAnsiTheme="minorHAnsi" w:cstheme="minorHAnsi"/>
                <w:color w:val="002060"/>
                <w:sz w:val="22"/>
                <w:szCs w:val="22"/>
              </w:rPr>
              <w:t xml:space="preserve">                        </w:t>
            </w:r>
            <w:r w:rsidR="006453FC" w:rsidRPr="00062D53">
              <w:rPr>
                <w:rFonts w:asciiTheme="minorHAnsi" w:hAnsiTheme="minorHAnsi" w:cstheme="minorHAnsi"/>
                <w:color w:val="002060"/>
                <w:sz w:val="22"/>
                <w:szCs w:val="22"/>
              </w:rPr>
              <w:t xml:space="preserve">  </w:t>
            </w:r>
            <w:r w:rsidR="00244C3A" w:rsidRPr="00062D53">
              <w:rPr>
                <w:rFonts w:asciiTheme="minorHAnsi" w:hAnsiTheme="minorHAnsi" w:cstheme="minorHAnsi"/>
                <w:color w:val="002060"/>
                <w:sz w:val="22"/>
                <w:szCs w:val="22"/>
              </w:rPr>
              <w:t xml:space="preserve">           </w:t>
            </w:r>
            <w:r w:rsidR="003A378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0B8CDB54" w14:textId="461D2E5F" w:rsidR="00961CD7" w:rsidRPr="00062D53" w:rsidRDefault="00FC73F2" w:rsidP="00367EF2">
            <w:pPr>
              <w:jc w:val="center"/>
              <w:rPr>
                <w:rFonts w:asciiTheme="minorHAnsi" w:hAnsiTheme="minorHAnsi" w:cstheme="minorHAnsi"/>
                <w:b/>
                <w:bCs/>
                <w:color w:val="002060"/>
              </w:rPr>
            </w:pPr>
            <w:r w:rsidRPr="00062D53">
              <w:rPr>
                <w:rFonts w:cstheme="minorHAnsi"/>
                <w:b/>
                <w:bCs/>
                <w:color w:val="002060"/>
              </w:rPr>
              <w:object w:dxaOrig="225" w:dyaOrig="225" w14:anchorId="7D58DE62">
                <v:shape id="_x0000_i1121" type="#_x0000_t75" style="width:48.2pt;height:18.15pt" o:ole="">
                  <v:imagedata r:id="rId10" o:title=""/>
                </v:shape>
                <w:control r:id="rId11" w:name="TextBox2" w:shapeid="_x0000_i1121"/>
              </w:object>
            </w:r>
          </w:p>
        </w:tc>
      </w:tr>
      <w:tr w:rsidR="00977A5D" w:rsidRPr="00062D53" w14:paraId="36F5F31E" w14:textId="77777777" w:rsidTr="006E44BA">
        <w:trPr>
          <w:gridBefore w:val="1"/>
          <w:wBefore w:w="135" w:type="dxa"/>
          <w:trHeight w:val="397"/>
        </w:trPr>
        <w:tc>
          <w:tcPr>
            <w:tcW w:w="585" w:type="dxa"/>
            <w:tcBorders>
              <w:top w:val="nil"/>
              <w:left w:val="nil"/>
              <w:bottom w:val="nil"/>
              <w:right w:val="nil"/>
            </w:tcBorders>
            <w:vAlign w:val="center"/>
          </w:tcPr>
          <w:p w14:paraId="60E348F6" w14:textId="56BC918F"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tc>
          <w:tcPr>
            <w:tcW w:w="8811" w:type="dxa"/>
            <w:gridSpan w:val="19"/>
            <w:tcBorders>
              <w:top w:val="nil"/>
              <w:left w:val="nil"/>
              <w:bottom w:val="nil"/>
              <w:right w:val="nil"/>
            </w:tcBorders>
            <w:vAlign w:val="center"/>
          </w:tcPr>
          <w:p w14:paraId="0A72E701" w14:textId="07676103" w:rsidR="00977A5D" w:rsidRPr="00062D53" w:rsidRDefault="00977A5D" w:rsidP="00977A5D">
            <w:pPr>
              <w:rPr>
                <w:rFonts w:asciiTheme="minorHAnsi" w:hAnsiTheme="minorHAnsi" w:cstheme="minorHAnsi"/>
                <w:color w:val="002060"/>
              </w:rPr>
            </w:pPr>
            <w:r w:rsidRPr="00062D53">
              <w:rPr>
                <w:rFonts w:asciiTheme="minorHAnsi" w:hAnsiTheme="minorHAnsi" w:cstheme="minorHAnsi"/>
                <w:color w:val="002060"/>
              </w:rPr>
              <w:t xml:space="preserve">Laikina registracija.                                                               </w:t>
            </w:r>
            <w:r w:rsidR="00727C34" w:rsidRPr="00062D53">
              <w:rPr>
                <w:rFonts w:asciiTheme="minorHAnsi" w:hAnsiTheme="minorHAnsi" w:cstheme="minorHAnsi"/>
                <w:color w:val="002060"/>
              </w:rPr>
              <w:t xml:space="preserve">     </w:t>
            </w:r>
            <w:r w:rsidR="006453FC" w:rsidRPr="00062D53">
              <w:rPr>
                <w:rFonts w:asciiTheme="minorHAnsi" w:hAnsiTheme="minorHAnsi" w:cstheme="minorHAnsi"/>
                <w:color w:val="002060"/>
              </w:rPr>
              <w:t xml:space="preserve">    </w:t>
            </w:r>
          </w:p>
        </w:tc>
        <w:tc>
          <w:tcPr>
            <w:tcW w:w="1526" w:type="dxa"/>
            <w:gridSpan w:val="2"/>
            <w:tcBorders>
              <w:top w:val="nil"/>
              <w:left w:val="nil"/>
              <w:bottom w:val="nil"/>
              <w:right w:val="nil"/>
            </w:tcBorders>
            <w:vAlign w:val="center"/>
          </w:tcPr>
          <w:p w14:paraId="7514B879" w14:textId="27ADB467" w:rsidR="00977A5D" w:rsidRPr="00062D53" w:rsidRDefault="00977A5D" w:rsidP="00977A5D">
            <w:pPr>
              <w:jc w:val="center"/>
              <w:rPr>
                <w:rFonts w:asciiTheme="minorHAnsi" w:hAnsiTheme="minorHAnsi" w:cstheme="minorHAnsi"/>
                <w:b/>
                <w:bCs/>
                <w:color w:val="002060"/>
              </w:rPr>
            </w:pPr>
            <w:r w:rsidRPr="00062D53">
              <w:rPr>
                <w:rFonts w:eastAsiaTheme="minorHAnsi" w:cstheme="minorHAnsi"/>
                <w:b/>
                <w:bCs/>
                <w:color w:val="002060"/>
              </w:rPr>
              <w:object w:dxaOrig="225" w:dyaOrig="225" w14:anchorId="47687927">
                <v:shape id="_x0000_i1123" type="#_x0000_t75" style="width:45.1pt;height:18.15pt" o:ole="">
                  <v:imagedata r:id="rId12" o:title=""/>
                </v:shape>
                <w:control r:id="rId13" w:name="TextBox31" w:shapeid="_x0000_i1123"/>
              </w:object>
            </w:r>
          </w:p>
        </w:tc>
      </w:tr>
      <w:tr w:rsidR="00977A5D" w:rsidRPr="00062D53" w14:paraId="3CA944B0" w14:textId="77777777" w:rsidTr="006E44BA">
        <w:trPr>
          <w:gridBefore w:val="1"/>
          <w:wBefore w:w="135" w:type="dxa"/>
          <w:trHeight w:val="397"/>
        </w:trPr>
        <w:tc>
          <w:tcPr>
            <w:tcW w:w="585" w:type="dxa"/>
            <w:tcBorders>
              <w:top w:val="nil"/>
              <w:left w:val="nil"/>
              <w:bottom w:val="nil"/>
              <w:right w:val="nil"/>
            </w:tcBorders>
            <w:vAlign w:val="center"/>
          </w:tcPr>
          <w:p w14:paraId="147C94CD" w14:textId="15A39FCD" w:rsidR="00977A5D" w:rsidRPr="00062D53" w:rsidRDefault="008F786F" w:rsidP="00977A5D">
            <w:pPr>
              <w:rPr>
                <w:rFonts w:asciiTheme="minorHAnsi" w:hAnsiTheme="minorHAnsi" w:cstheme="minorHAnsi"/>
                <w:color w:val="002060"/>
              </w:rPr>
            </w:pPr>
            <w:r>
              <w:rPr>
                <w:rFonts w:ascii="MS Gothic" w:eastAsia="MS Gothic" w:hAnsi="MS Gothic" w:cstheme="minorHAnsi" w:hint="eastAsia"/>
                <w:color w:val="002060"/>
              </w:rPr>
              <w:t>☐</w:t>
            </w:r>
          </w:p>
        </w:tc>
        <w:tc>
          <w:tcPr>
            <w:tcW w:w="8811" w:type="dxa"/>
            <w:gridSpan w:val="19"/>
            <w:tcBorders>
              <w:top w:val="nil"/>
              <w:left w:val="nil"/>
              <w:bottom w:val="nil"/>
              <w:right w:val="nil"/>
            </w:tcBorders>
            <w:vAlign w:val="center"/>
          </w:tcPr>
          <w:p w14:paraId="0A653A38" w14:textId="64EDDC7E" w:rsidR="00977A5D" w:rsidRPr="00062D53" w:rsidRDefault="00977A5D" w:rsidP="00977A5D">
            <w:pPr>
              <w:pStyle w:val="BodyText"/>
              <w:rPr>
                <w:rFonts w:asciiTheme="minorHAnsi" w:hAnsiTheme="minorHAnsi" w:cstheme="minorHAnsi"/>
                <w:color w:val="002060"/>
                <w:sz w:val="22"/>
                <w:szCs w:val="22"/>
              </w:rPr>
            </w:pPr>
            <w:r w:rsidRPr="00062D53">
              <w:rPr>
                <w:rFonts w:asciiTheme="minorHAnsi" w:hAnsiTheme="minorHAnsi" w:cstheme="minorHAnsi"/>
                <w:color w:val="002060"/>
                <w:sz w:val="22"/>
                <w:szCs w:val="22"/>
              </w:rPr>
              <w:t xml:space="preserve">Lietuvoje registruotos transporto priemonės registracija.   </w:t>
            </w:r>
          </w:p>
        </w:tc>
        <w:tc>
          <w:tcPr>
            <w:tcW w:w="1526" w:type="dxa"/>
            <w:gridSpan w:val="2"/>
            <w:tcBorders>
              <w:top w:val="nil"/>
              <w:left w:val="nil"/>
              <w:bottom w:val="nil"/>
              <w:right w:val="nil"/>
            </w:tcBorders>
            <w:vAlign w:val="center"/>
          </w:tcPr>
          <w:p w14:paraId="68771D3B" w14:textId="2D614375" w:rsidR="00977A5D" w:rsidRPr="00062D53" w:rsidRDefault="00977A5D" w:rsidP="00977A5D">
            <w:pPr>
              <w:pStyle w:val="BodyText"/>
              <w:jc w:val="center"/>
              <w:rPr>
                <w:rFonts w:asciiTheme="minorHAnsi" w:hAnsiTheme="minorHAnsi" w:cstheme="minorHAnsi"/>
                <w:b/>
                <w:bCs/>
                <w:color w:val="002060"/>
                <w:sz w:val="22"/>
                <w:szCs w:val="22"/>
              </w:rPr>
            </w:pPr>
            <w:r w:rsidRPr="00062D53">
              <w:rPr>
                <w:rFonts w:cstheme="minorHAnsi"/>
                <w:b/>
                <w:bCs/>
                <w:color w:val="002060"/>
              </w:rPr>
              <w:object w:dxaOrig="225" w:dyaOrig="225" w14:anchorId="0DFCA4EA">
                <v:shape id="_x0000_i1231" type="#_x0000_t75" style="width:46.35pt;height:18.15pt" o:ole="">
                  <v:imagedata r:id="rId14" o:title=""/>
                </v:shape>
                <w:control r:id="rId15" w:name="TextBox41" w:shapeid="_x0000_i1231"/>
              </w:object>
            </w:r>
          </w:p>
        </w:tc>
      </w:tr>
      <w:tr w:rsidR="00977A5D" w:rsidRPr="00062D53" w14:paraId="5203FC23" w14:textId="77777777" w:rsidTr="006E44BA">
        <w:trPr>
          <w:gridBefore w:val="1"/>
          <w:wBefore w:w="135" w:type="dxa"/>
          <w:trHeight w:val="397"/>
        </w:trPr>
        <w:tc>
          <w:tcPr>
            <w:tcW w:w="585" w:type="dxa"/>
            <w:tcBorders>
              <w:top w:val="nil"/>
              <w:left w:val="nil"/>
              <w:bottom w:val="nil"/>
              <w:right w:val="nil"/>
            </w:tcBorders>
            <w:vAlign w:val="center"/>
          </w:tcPr>
          <w:p w14:paraId="44BCEF20" w14:textId="7BBAD084"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tc>
          <w:tcPr>
            <w:tcW w:w="8811" w:type="dxa"/>
            <w:gridSpan w:val="19"/>
            <w:tcBorders>
              <w:top w:val="nil"/>
              <w:left w:val="nil"/>
              <w:bottom w:val="nil"/>
              <w:right w:val="nil"/>
            </w:tcBorders>
            <w:vAlign w:val="center"/>
          </w:tcPr>
          <w:p w14:paraId="1F2E7AA4" w14:textId="71D1A9D7" w:rsidR="00977A5D" w:rsidRPr="00062D53" w:rsidRDefault="002C7F59" w:rsidP="00977A5D">
            <w:pPr>
              <w:pStyle w:val="BodyText"/>
              <w:rPr>
                <w:rFonts w:asciiTheme="minorHAnsi" w:hAnsiTheme="minorHAnsi" w:cstheme="minorHAnsi"/>
                <w:color w:val="002060"/>
                <w:sz w:val="22"/>
                <w:szCs w:val="22"/>
              </w:rPr>
            </w:pPr>
            <w:r w:rsidRPr="00062D53">
              <w:rPr>
                <w:rFonts w:asciiTheme="minorHAnsi" w:hAnsiTheme="minorHAnsi" w:cstheme="minorHAnsi"/>
                <w:color w:val="002060"/>
                <w:w w:val="95"/>
                <w:sz w:val="22"/>
                <w:szCs w:val="22"/>
              </w:rPr>
              <w:t xml:space="preserve">Lietuvos Respublikoje registruotos transporto priemonės registracijos liudijimo ir (ar) </w:t>
            </w:r>
            <w:r w:rsidRPr="00062D53">
              <w:rPr>
                <w:rFonts w:asciiTheme="minorHAnsi" w:hAnsiTheme="minorHAnsi" w:cstheme="minorHAnsi"/>
                <w:color w:val="002060"/>
                <w:sz w:val="22"/>
                <w:szCs w:val="22"/>
              </w:rPr>
              <w:t>numerio ženklų dublikato išdavimas.</w:t>
            </w:r>
            <w:r w:rsidR="00977A5D" w:rsidRPr="00062D53">
              <w:rPr>
                <w:rFonts w:asciiTheme="minorHAnsi" w:hAnsiTheme="minorHAnsi" w:cstheme="minorHAnsi"/>
                <w:color w:val="002060"/>
                <w:sz w:val="22"/>
                <w:szCs w:val="22"/>
              </w:rPr>
              <w:t xml:space="preserve">                                                </w:t>
            </w:r>
          </w:p>
        </w:tc>
        <w:tc>
          <w:tcPr>
            <w:tcW w:w="1526" w:type="dxa"/>
            <w:gridSpan w:val="2"/>
            <w:tcBorders>
              <w:top w:val="nil"/>
              <w:left w:val="nil"/>
              <w:bottom w:val="nil"/>
              <w:right w:val="nil"/>
            </w:tcBorders>
            <w:vAlign w:val="center"/>
          </w:tcPr>
          <w:p w14:paraId="55239B27" w14:textId="2469AA48" w:rsidR="00977A5D" w:rsidRPr="00062D53" w:rsidRDefault="00977A5D" w:rsidP="00977A5D">
            <w:pPr>
              <w:pStyle w:val="BodyText"/>
              <w:jc w:val="center"/>
              <w:rPr>
                <w:rFonts w:asciiTheme="minorHAnsi" w:hAnsiTheme="minorHAnsi" w:cstheme="minorHAnsi"/>
                <w:b/>
                <w:bCs/>
                <w:color w:val="002060"/>
                <w:sz w:val="22"/>
                <w:szCs w:val="22"/>
              </w:rPr>
            </w:pPr>
            <w:r w:rsidRPr="00062D53">
              <w:rPr>
                <w:rFonts w:cstheme="minorHAnsi"/>
                <w:b/>
                <w:bCs/>
                <w:color w:val="002060"/>
              </w:rPr>
              <w:object w:dxaOrig="225" w:dyaOrig="225" w14:anchorId="304F4D05">
                <v:shape id="_x0000_i1127" type="#_x0000_t75" style="width:45.7pt;height:18.15pt" o:ole="">
                  <v:imagedata r:id="rId16" o:title=""/>
                </v:shape>
                <w:control r:id="rId17" w:name="TextBox51" w:shapeid="_x0000_i1127"/>
              </w:object>
            </w:r>
          </w:p>
        </w:tc>
      </w:tr>
      <w:tr w:rsidR="00977A5D" w:rsidRPr="00062D53" w14:paraId="546A406B" w14:textId="77777777" w:rsidTr="006E44BA">
        <w:trPr>
          <w:gridBefore w:val="1"/>
          <w:wBefore w:w="135" w:type="dxa"/>
          <w:trHeight w:val="397"/>
        </w:trPr>
        <w:tc>
          <w:tcPr>
            <w:tcW w:w="585" w:type="dxa"/>
            <w:tcBorders>
              <w:top w:val="nil"/>
              <w:left w:val="nil"/>
              <w:bottom w:val="nil"/>
              <w:right w:val="nil"/>
            </w:tcBorders>
            <w:vAlign w:val="center"/>
          </w:tcPr>
          <w:p w14:paraId="7DECA3CD" w14:textId="4781A699" w:rsidR="00977A5D" w:rsidRPr="00062D53" w:rsidRDefault="00977A5D" w:rsidP="00977A5D">
            <w:pPr>
              <w:rPr>
                <w:rFonts w:asciiTheme="minorHAnsi" w:hAnsiTheme="minorHAnsi" w:cstheme="minorHAnsi"/>
                <w:color w:val="002060"/>
              </w:rPr>
            </w:pPr>
            <w:r w:rsidRPr="00062D53">
              <w:rPr>
                <w:rFonts w:ascii="Segoe UI Symbol" w:eastAsia="MS Gothic" w:hAnsi="Segoe UI Symbol" w:cs="Segoe UI Symbol"/>
                <w:color w:val="002060"/>
              </w:rPr>
              <w:t>☐</w:t>
            </w:r>
          </w:p>
        </w:tc>
        <w:tc>
          <w:tcPr>
            <w:tcW w:w="8811" w:type="dxa"/>
            <w:gridSpan w:val="19"/>
            <w:tcBorders>
              <w:top w:val="nil"/>
              <w:left w:val="nil"/>
              <w:bottom w:val="nil"/>
              <w:right w:val="nil"/>
            </w:tcBorders>
            <w:vAlign w:val="center"/>
          </w:tcPr>
          <w:p w14:paraId="7A54EE8C" w14:textId="1430B2EE" w:rsidR="00977A5D" w:rsidRPr="00062D53" w:rsidRDefault="00977A5D" w:rsidP="00977A5D">
            <w:pPr>
              <w:pStyle w:val="BodyText"/>
              <w:rPr>
                <w:rFonts w:asciiTheme="minorHAnsi" w:hAnsiTheme="minorHAnsi" w:cstheme="minorHAnsi"/>
                <w:color w:val="002060"/>
                <w:sz w:val="22"/>
                <w:szCs w:val="22"/>
              </w:rPr>
            </w:pPr>
            <w:r w:rsidRPr="00062D53">
              <w:rPr>
                <w:rFonts w:asciiTheme="minorHAnsi" w:eastAsiaTheme="minorHAnsi" w:hAnsiTheme="minorHAnsi" w:cstheme="minorHAnsi"/>
                <w:color w:val="002060"/>
                <w:sz w:val="22"/>
                <w:szCs w:val="22"/>
              </w:rPr>
              <w:t xml:space="preserve">Transporto priemonės išregistravimas.                                   </w:t>
            </w:r>
          </w:p>
        </w:tc>
        <w:tc>
          <w:tcPr>
            <w:tcW w:w="1526" w:type="dxa"/>
            <w:gridSpan w:val="2"/>
            <w:tcBorders>
              <w:top w:val="nil"/>
              <w:left w:val="nil"/>
              <w:bottom w:val="nil"/>
              <w:right w:val="nil"/>
            </w:tcBorders>
            <w:vAlign w:val="center"/>
          </w:tcPr>
          <w:p w14:paraId="27507376" w14:textId="0A94DAA3" w:rsidR="00977A5D" w:rsidRPr="00062D53" w:rsidRDefault="00977A5D" w:rsidP="00977A5D">
            <w:pPr>
              <w:pStyle w:val="BodyText"/>
              <w:jc w:val="center"/>
              <w:rPr>
                <w:rFonts w:asciiTheme="minorHAnsi" w:hAnsiTheme="minorHAnsi" w:cstheme="minorHAnsi"/>
                <w:b/>
                <w:bCs/>
                <w:color w:val="002060"/>
                <w:sz w:val="22"/>
                <w:szCs w:val="22"/>
              </w:rPr>
            </w:pPr>
            <w:r w:rsidRPr="00062D53">
              <w:rPr>
                <w:rFonts w:cstheme="minorHAnsi"/>
                <w:b/>
                <w:bCs/>
                <w:color w:val="002060"/>
              </w:rPr>
              <w:object w:dxaOrig="225" w:dyaOrig="225" w14:anchorId="6D4A9281">
                <v:shape id="_x0000_i1129" type="#_x0000_t75" style="width:46.35pt;height:18.15pt" o:ole="">
                  <v:imagedata r:id="rId18" o:title=""/>
                </v:shape>
                <w:control r:id="rId19" w:name="TextBox61" w:shapeid="_x0000_i1129"/>
              </w:object>
            </w:r>
          </w:p>
        </w:tc>
      </w:tr>
      <w:tr w:rsidR="00F2716F" w:rsidRPr="00A37DDD" w14:paraId="66462329" w14:textId="77777777" w:rsidTr="006E44BA">
        <w:trPr>
          <w:gridBefore w:val="1"/>
          <w:wBefore w:w="135" w:type="dxa"/>
        </w:trPr>
        <w:tc>
          <w:tcPr>
            <w:tcW w:w="585" w:type="dxa"/>
            <w:tcBorders>
              <w:top w:val="nil"/>
              <w:left w:val="nil"/>
              <w:bottom w:val="nil"/>
              <w:right w:val="nil"/>
            </w:tcBorders>
            <w:vAlign w:val="center"/>
          </w:tcPr>
          <w:p w14:paraId="1CCDE6E1" w14:textId="77777777" w:rsidR="00F2716F" w:rsidRPr="00A37DDD" w:rsidRDefault="00F2716F" w:rsidP="008B5390">
            <w:pPr>
              <w:rPr>
                <w:sz w:val="10"/>
                <w:szCs w:val="10"/>
              </w:rPr>
            </w:pPr>
          </w:p>
        </w:tc>
        <w:tc>
          <w:tcPr>
            <w:tcW w:w="7570" w:type="dxa"/>
            <w:gridSpan w:val="18"/>
            <w:tcBorders>
              <w:top w:val="nil"/>
              <w:left w:val="nil"/>
              <w:bottom w:val="nil"/>
              <w:right w:val="nil"/>
            </w:tcBorders>
            <w:vAlign w:val="center"/>
          </w:tcPr>
          <w:p w14:paraId="34155B00" w14:textId="77777777" w:rsidR="00F2716F" w:rsidRPr="00A37DDD" w:rsidRDefault="00F2716F" w:rsidP="008B5390">
            <w:pPr>
              <w:rPr>
                <w:sz w:val="10"/>
                <w:szCs w:val="10"/>
              </w:rPr>
            </w:pPr>
          </w:p>
        </w:tc>
        <w:tc>
          <w:tcPr>
            <w:tcW w:w="2767" w:type="dxa"/>
            <w:gridSpan w:val="3"/>
            <w:tcBorders>
              <w:top w:val="nil"/>
              <w:left w:val="nil"/>
              <w:bottom w:val="nil"/>
              <w:right w:val="nil"/>
            </w:tcBorders>
            <w:vAlign w:val="center"/>
          </w:tcPr>
          <w:p w14:paraId="3250F14F" w14:textId="77777777" w:rsidR="00F2716F" w:rsidRPr="00A37DDD" w:rsidRDefault="00F2716F" w:rsidP="008B5390">
            <w:pPr>
              <w:rPr>
                <w:sz w:val="10"/>
                <w:szCs w:val="10"/>
              </w:rPr>
            </w:pPr>
          </w:p>
        </w:tc>
      </w:tr>
      <w:tr w:rsidR="00D5262B" w:rsidRPr="00003F84" w14:paraId="6ED8F45A"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72C446B1" w14:textId="0FAB6403" w:rsidR="002F2638" w:rsidRPr="00CF08B4" w:rsidRDefault="002F2638" w:rsidP="008B5390">
            <w:pPr>
              <w:rPr>
                <w:rFonts w:asciiTheme="minorHAnsi" w:hAnsiTheme="minorHAnsi" w:cstheme="minorHAnsi"/>
                <w:color w:val="002060"/>
                <w:sz w:val="24"/>
                <w:szCs w:val="24"/>
              </w:rPr>
            </w:pPr>
            <w:r w:rsidRPr="00CF08B4">
              <w:rPr>
                <w:rFonts w:asciiTheme="minorHAnsi" w:hAnsiTheme="minorHAnsi" w:cstheme="minorHAnsi"/>
                <w:b/>
                <w:bCs/>
                <w:color w:val="002060"/>
                <w:w w:val="105"/>
                <w:sz w:val="24"/>
                <w:szCs w:val="24"/>
              </w:rPr>
              <w:t>Padalinys, kuriame pageidauju gauti paslaugą (-as)</w:t>
            </w:r>
          </w:p>
        </w:tc>
      </w:tr>
      <w:tr w:rsidR="00423327" w:rsidRPr="00FB2393" w14:paraId="719132AD" w14:textId="77777777" w:rsidTr="006E44BA">
        <w:trPr>
          <w:gridBefore w:val="1"/>
          <w:wBefore w:w="135" w:type="dxa"/>
        </w:trPr>
        <w:tc>
          <w:tcPr>
            <w:tcW w:w="585" w:type="dxa"/>
            <w:tcBorders>
              <w:top w:val="nil"/>
              <w:left w:val="nil"/>
              <w:bottom w:val="nil"/>
              <w:right w:val="nil"/>
            </w:tcBorders>
            <w:vAlign w:val="center"/>
          </w:tcPr>
          <w:p w14:paraId="14230ADF" w14:textId="77777777" w:rsidR="00DD45FA" w:rsidRPr="00FB2393" w:rsidRDefault="00DD45FA" w:rsidP="008B5390">
            <w:pPr>
              <w:rPr>
                <w:sz w:val="12"/>
                <w:szCs w:val="12"/>
              </w:rPr>
            </w:pPr>
          </w:p>
        </w:tc>
        <w:tc>
          <w:tcPr>
            <w:tcW w:w="3311" w:type="dxa"/>
            <w:gridSpan w:val="6"/>
            <w:tcBorders>
              <w:top w:val="nil"/>
              <w:left w:val="nil"/>
              <w:bottom w:val="nil"/>
              <w:right w:val="nil"/>
            </w:tcBorders>
            <w:vAlign w:val="center"/>
          </w:tcPr>
          <w:p w14:paraId="1F64CF53" w14:textId="77777777" w:rsidR="00DD45FA" w:rsidRPr="00FB2393" w:rsidRDefault="00DD45FA" w:rsidP="008B5390">
            <w:pPr>
              <w:rPr>
                <w:sz w:val="12"/>
                <w:szCs w:val="12"/>
              </w:rPr>
            </w:pPr>
          </w:p>
        </w:tc>
        <w:tc>
          <w:tcPr>
            <w:tcW w:w="1596" w:type="dxa"/>
            <w:gridSpan w:val="5"/>
            <w:tcBorders>
              <w:top w:val="nil"/>
              <w:left w:val="nil"/>
              <w:bottom w:val="nil"/>
              <w:right w:val="nil"/>
            </w:tcBorders>
            <w:vAlign w:val="center"/>
          </w:tcPr>
          <w:p w14:paraId="79727379" w14:textId="77777777" w:rsidR="00DD45FA" w:rsidRPr="00FB2393" w:rsidRDefault="00DD45FA" w:rsidP="008B5390">
            <w:pPr>
              <w:rPr>
                <w:sz w:val="12"/>
                <w:szCs w:val="12"/>
              </w:rPr>
            </w:pPr>
          </w:p>
        </w:tc>
        <w:tc>
          <w:tcPr>
            <w:tcW w:w="2663" w:type="dxa"/>
            <w:gridSpan w:val="7"/>
            <w:tcBorders>
              <w:top w:val="nil"/>
              <w:left w:val="nil"/>
              <w:bottom w:val="nil"/>
              <w:right w:val="nil"/>
            </w:tcBorders>
            <w:vAlign w:val="center"/>
          </w:tcPr>
          <w:p w14:paraId="36C4DE5F" w14:textId="77777777" w:rsidR="00DD45FA" w:rsidRPr="00FB2393" w:rsidRDefault="00DD45FA" w:rsidP="008B5390">
            <w:pPr>
              <w:rPr>
                <w:sz w:val="12"/>
                <w:szCs w:val="12"/>
              </w:rPr>
            </w:pPr>
          </w:p>
        </w:tc>
        <w:tc>
          <w:tcPr>
            <w:tcW w:w="2767" w:type="dxa"/>
            <w:gridSpan w:val="3"/>
            <w:tcBorders>
              <w:top w:val="nil"/>
              <w:left w:val="nil"/>
              <w:bottom w:val="nil"/>
              <w:right w:val="nil"/>
            </w:tcBorders>
            <w:vAlign w:val="center"/>
          </w:tcPr>
          <w:p w14:paraId="3993AE44" w14:textId="77777777" w:rsidR="00DD45FA" w:rsidRPr="00FB2393" w:rsidRDefault="00DD45FA" w:rsidP="008B5390">
            <w:pPr>
              <w:rPr>
                <w:sz w:val="12"/>
                <w:szCs w:val="12"/>
              </w:rPr>
            </w:pPr>
          </w:p>
        </w:tc>
      </w:tr>
      <w:tr w:rsidR="0027292B" w:rsidRPr="00062D53" w14:paraId="284C409E" w14:textId="77777777" w:rsidTr="006E44BA">
        <w:trPr>
          <w:gridBefore w:val="1"/>
          <w:wBefore w:w="135" w:type="dxa"/>
          <w:trHeight w:val="454"/>
        </w:trPr>
        <w:tc>
          <w:tcPr>
            <w:tcW w:w="2670" w:type="dxa"/>
            <w:gridSpan w:val="4"/>
            <w:tcBorders>
              <w:top w:val="nil"/>
              <w:left w:val="nil"/>
              <w:bottom w:val="nil"/>
              <w:right w:val="single" w:sz="4" w:space="0" w:color="auto"/>
            </w:tcBorders>
            <w:vAlign w:val="center"/>
          </w:tcPr>
          <w:p w14:paraId="6B59534F" w14:textId="1C233859" w:rsidR="0027292B" w:rsidRPr="00062D53" w:rsidRDefault="0027292B" w:rsidP="008B5390">
            <w:pPr>
              <w:rPr>
                <w:rFonts w:asciiTheme="minorHAnsi" w:hAnsiTheme="minorHAnsi" w:cstheme="minorHAnsi"/>
                <w:color w:val="002060"/>
              </w:rPr>
            </w:pPr>
            <w:r w:rsidRPr="00062D53">
              <w:rPr>
                <w:rFonts w:asciiTheme="minorHAnsi" w:hAnsiTheme="minorHAnsi" w:cstheme="minorHAnsi"/>
                <w:color w:val="002060"/>
              </w:rPr>
              <w:t>VĮ „Regitra“ padalinyje:</w:t>
            </w:r>
          </w:p>
        </w:tc>
        <w:sdt>
          <w:sdtPr>
            <w:rPr>
              <w:rFonts w:asciiTheme="minorHAnsi" w:hAnsiTheme="minorHAnsi" w:cstheme="minorHAnsi"/>
              <w:color w:val="002060"/>
            </w:rPr>
            <w:id w:val="258571542"/>
            <w:placeholder>
              <w:docPart w:val="BE2D60A3125F48CC9A5705E46585760F"/>
            </w:placeholder>
            <w:comboBox>
              <w:listItem w:value="   -   "/>
              <w:listItem w:displayText="Vilnius ( Juozapavičiaus g. 6 )" w:value="Vilnius ( Juozapavičiaus g. 6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comboBox>
          </w:sdtPr>
          <w:sdtEndPr/>
          <w:sdtContent>
            <w:tc>
              <w:tcPr>
                <w:tcW w:w="8252" w:type="dxa"/>
                <w:gridSpan w:val="18"/>
                <w:tcBorders>
                  <w:top w:val="single" w:sz="4" w:space="0" w:color="auto"/>
                  <w:left w:val="single" w:sz="4" w:space="0" w:color="auto"/>
                  <w:bottom w:val="single" w:sz="4" w:space="0" w:color="auto"/>
                  <w:right w:val="single" w:sz="4" w:space="0" w:color="auto"/>
                </w:tcBorders>
                <w:vAlign w:val="center"/>
              </w:tcPr>
              <w:p w14:paraId="071AC034" w14:textId="416F83F7" w:rsidR="0027292B" w:rsidRPr="00062D53" w:rsidRDefault="00F80903" w:rsidP="002A4860">
                <w:pPr>
                  <w:rPr>
                    <w:rFonts w:asciiTheme="minorHAnsi" w:hAnsiTheme="minorHAnsi" w:cstheme="minorHAnsi"/>
                    <w:color w:val="002060"/>
                  </w:rPr>
                </w:pPr>
                <w:r>
                  <w:rPr>
                    <w:rFonts w:asciiTheme="minorHAnsi" w:hAnsiTheme="minorHAnsi" w:cstheme="minorHAnsi"/>
                    <w:color w:val="002060"/>
                  </w:rPr>
                  <w:t>Klaipėda ( Šiaurės pr. 25 )    ( pietūs II-V  12.00-12.45, VI 11.30-12.00)</w:t>
                </w:r>
              </w:p>
            </w:tc>
          </w:sdtContent>
        </w:sdt>
      </w:tr>
      <w:tr w:rsidR="0027292B" w:rsidRPr="00062D53" w14:paraId="5F0503B8" w14:textId="77777777" w:rsidTr="006E44BA">
        <w:trPr>
          <w:gridBefore w:val="1"/>
          <w:wBefore w:w="135" w:type="dxa"/>
          <w:trHeight w:val="340"/>
        </w:trPr>
        <w:tc>
          <w:tcPr>
            <w:tcW w:w="4620" w:type="dxa"/>
            <w:gridSpan w:val="9"/>
            <w:tcBorders>
              <w:top w:val="nil"/>
              <w:left w:val="nil"/>
              <w:bottom w:val="nil"/>
              <w:right w:val="single" w:sz="4" w:space="0" w:color="auto"/>
            </w:tcBorders>
            <w:vAlign w:val="center"/>
          </w:tcPr>
          <w:p w14:paraId="06CA5E61" w14:textId="45FB1592" w:rsidR="0027292B" w:rsidRPr="00062D53" w:rsidRDefault="0027292B" w:rsidP="008B5390">
            <w:pPr>
              <w:rPr>
                <w:rFonts w:asciiTheme="minorHAnsi" w:hAnsiTheme="minorHAnsi" w:cstheme="minorHAnsi"/>
                <w:color w:val="002060"/>
              </w:rPr>
            </w:pPr>
            <w:r w:rsidRPr="00062D53">
              <w:rPr>
                <w:rFonts w:asciiTheme="minorHAnsi" w:hAnsiTheme="minorHAnsi" w:cstheme="minorHAnsi"/>
                <w:color w:val="002060"/>
              </w:rPr>
              <w:t>Pageidaujama dokumentų pateikimo data:</w:t>
            </w:r>
          </w:p>
        </w:tc>
        <w:sdt>
          <w:sdtPr>
            <w:rPr>
              <w:rFonts w:asciiTheme="minorHAnsi" w:hAnsiTheme="minorHAnsi" w:cstheme="minorHAnsi"/>
              <w:color w:val="002060"/>
            </w:rPr>
            <w:id w:val="-1588152143"/>
            <w:placeholder>
              <w:docPart w:val="407C71CFD4F74584BEB0218D0BC92EE8"/>
            </w:placeholder>
            <w:date w:fullDate="2024-03-07T00:00:00Z">
              <w:dateFormat w:val="yyyy-MM-dd"/>
              <w:lid w:val="lt-LT"/>
              <w:storeMappedDataAs w:val="dateTime"/>
              <w:calendar w:val="gregorian"/>
            </w:date>
          </w:sdtPr>
          <w:sdtEndPr/>
          <w:sdtContent>
            <w:tc>
              <w:tcPr>
                <w:tcW w:w="3141" w:type="dxa"/>
                <w:gridSpan w:val="8"/>
                <w:tcBorders>
                  <w:top w:val="single" w:sz="4" w:space="0" w:color="auto"/>
                  <w:left w:val="single" w:sz="4" w:space="0" w:color="auto"/>
                  <w:bottom w:val="single" w:sz="4" w:space="0" w:color="auto"/>
                  <w:right w:val="single" w:sz="4" w:space="0" w:color="auto"/>
                </w:tcBorders>
                <w:vAlign w:val="center"/>
              </w:tcPr>
              <w:p w14:paraId="64DF017F" w14:textId="5E7522E3" w:rsidR="0027292B" w:rsidRPr="00062D53" w:rsidRDefault="00C800FA" w:rsidP="008058BE">
                <w:pPr>
                  <w:rPr>
                    <w:rFonts w:asciiTheme="minorHAnsi" w:hAnsiTheme="minorHAnsi" w:cstheme="minorHAnsi"/>
                    <w:b/>
                    <w:bCs/>
                    <w:color w:val="002060"/>
                  </w:rPr>
                </w:pPr>
                <w:r>
                  <w:rPr>
                    <w:rFonts w:asciiTheme="minorHAnsi" w:hAnsiTheme="minorHAnsi" w:cstheme="minorHAnsi"/>
                    <w:color w:val="002060"/>
                  </w:rPr>
                  <w:t>2024-03-07</w:t>
                </w:r>
              </w:p>
            </w:tc>
          </w:sdtContent>
        </w:sdt>
        <w:tc>
          <w:tcPr>
            <w:tcW w:w="3161" w:type="dxa"/>
            <w:gridSpan w:val="5"/>
            <w:tcBorders>
              <w:top w:val="nil"/>
              <w:left w:val="single" w:sz="4" w:space="0" w:color="auto"/>
              <w:bottom w:val="nil"/>
              <w:right w:val="nil"/>
            </w:tcBorders>
            <w:vAlign w:val="center"/>
          </w:tcPr>
          <w:p w14:paraId="1C936E8E" w14:textId="6A128E03" w:rsidR="0027292B" w:rsidRPr="00062D53" w:rsidRDefault="0027292B" w:rsidP="001004C4">
            <w:pPr>
              <w:jc w:val="center"/>
              <w:rPr>
                <w:rFonts w:asciiTheme="minorHAnsi" w:hAnsiTheme="minorHAnsi" w:cstheme="minorHAnsi"/>
                <w:color w:val="002060"/>
              </w:rPr>
            </w:pPr>
          </w:p>
        </w:tc>
      </w:tr>
      <w:tr w:rsidR="00423327" w:rsidRPr="00FB2393" w14:paraId="16B76691" w14:textId="77777777" w:rsidTr="006E44BA">
        <w:trPr>
          <w:gridBefore w:val="1"/>
          <w:wBefore w:w="135" w:type="dxa"/>
        </w:trPr>
        <w:tc>
          <w:tcPr>
            <w:tcW w:w="585" w:type="dxa"/>
            <w:tcBorders>
              <w:top w:val="nil"/>
              <w:left w:val="nil"/>
              <w:bottom w:val="nil"/>
              <w:right w:val="nil"/>
            </w:tcBorders>
          </w:tcPr>
          <w:p w14:paraId="12A401AC" w14:textId="77777777" w:rsidR="00F2716F" w:rsidRPr="00FB2393" w:rsidRDefault="00F2716F">
            <w:pPr>
              <w:rPr>
                <w:sz w:val="12"/>
                <w:szCs w:val="12"/>
              </w:rPr>
            </w:pPr>
          </w:p>
        </w:tc>
        <w:tc>
          <w:tcPr>
            <w:tcW w:w="3311" w:type="dxa"/>
            <w:gridSpan w:val="6"/>
            <w:tcBorders>
              <w:top w:val="nil"/>
              <w:left w:val="nil"/>
              <w:bottom w:val="nil"/>
              <w:right w:val="nil"/>
            </w:tcBorders>
          </w:tcPr>
          <w:p w14:paraId="38E0E187" w14:textId="77777777" w:rsidR="00F2716F" w:rsidRPr="00FB2393" w:rsidRDefault="00F2716F">
            <w:pPr>
              <w:rPr>
                <w:sz w:val="12"/>
                <w:szCs w:val="12"/>
              </w:rPr>
            </w:pPr>
          </w:p>
        </w:tc>
        <w:tc>
          <w:tcPr>
            <w:tcW w:w="1596" w:type="dxa"/>
            <w:gridSpan w:val="5"/>
            <w:tcBorders>
              <w:top w:val="nil"/>
              <w:left w:val="nil"/>
              <w:bottom w:val="nil"/>
              <w:right w:val="nil"/>
            </w:tcBorders>
          </w:tcPr>
          <w:p w14:paraId="2638BACE" w14:textId="77777777" w:rsidR="00F2716F" w:rsidRPr="00FB2393" w:rsidRDefault="00F2716F">
            <w:pPr>
              <w:rPr>
                <w:sz w:val="12"/>
                <w:szCs w:val="12"/>
              </w:rPr>
            </w:pPr>
          </w:p>
        </w:tc>
        <w:tc>
          <w:tcPr>
            <w:tcW w:w="2663" w:type="dxa"/>
            <w:gridSpan w:val="7"/>
            <w:tcBorders>
              <w:top w:val="nil"/>
              <w:left w:val="nil"/>
              <w:bottom w:val="nil"/>
              <w:right w:val="nil"/>
            </w:tcBorders>
          </w:tcPr>
          <w:p w14:paraId="6963449B" w14:textId="77777777" w:rsidR="00F2716F" w:rsidRPr="00FB2393" w:rsidRDefault="00F2716F">
            <w:pPr>
              <w:rPr>
                <w:sz w:val="12"/>
                <w:szCs w:val="12"/>
              </w:rPr>
            </w:pPr>
          </w:p>
        </w:tc>
        <w:tc>
          <w:tcPr>
            <w:tcW w:w="2767" w:type="dxa"/>
            <w:gridSpan w:val="3"/>
            <w:tcBorders>
              <w:top w:val="nil"/>
              <w:left w:val="nil"/>
              <w:bottom w:val="nil"/>
              <w:right w:val="nil"/>
            </w:tcBorders>
          </w:tcPr>
          <w:p w14:paraId="204BCAFF" w14:textId="77777777" w:rsidR="00F2716F" w:rsidRPr="00FB2393" w:rsidRDefault="00F2716F">
            <w:pPr>
              <w:rPr>
                <w:sz w:val="12"/>
                <w:szCs w:val="12"/>
              </w:rPr>
            </w:pPr>
          </w:p>
        </w:tc>
      </w:tr>
      <w:tr w:rsidR="00D5262B" w:rsidRPr="00003F84" w14:paraId="5F5DEDED"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2BB5251F" w14:textId="6B8EF273" w:rsidR="00F43A99" w:rsidRPr="00CF08B4" w:rsidRDefault="00F43A99" w:rsidP="008B5390">
            <w:pPr>
              <w:rPr>
                <w:rFonts w:asciiTheme="minorHAnsi" w:hAnsiTheme="minorHAnsi" w:cstheme="minorHAnsi"/>
                <w:b/>
                <w:bCs/>
                <w:color w:val="002060"/>
                <w:w w:val="105"/>
                <w:sz w:val="24"/>
                <w:szCs w:val="24"/>
              </w:rPr>
            </w:pPr>
            <w:r w:rsidRPr="00CF08B4">
              <w:rPr>
                <w:rFonts w:asciiTheme="minorHAnsi" w:hAnsiTheme="minorHAnsi" w:cstheme="minorHAnsi"/>
                <w:b/>
                <w:bCs/>
                <w:color w:val="002060"/>
                <w:w w:val="105"/>
                <w:sz w:val="24"/>
                <w:szCs w:val="24"/>
              </w:rPr>
              <w:t xml:space="preserve">Prašau nukreipti į </w:t>
            </w:r>
            <w:r w:rsidR="004314AB" w:rsidRPr="00CF08B4">
              <w:rPr>
                <w:rFonts w:asciiTheme="minorHAnsi" w:hAnsiTheme="minorHAnsi" w:cstheme="minorHAnsi"/>
                <w:b/>
                <w:bCs/>
                <w:color w:val="002060"/>
                <w:w w:val="105"/>
                <w:sz w:val="24"/>
                <w:szCs w:val="24"/>
              </w:rPr>
              <w:t>padalinį</w:t>
            </w:r>
            <w:r w:rsidRPr="00CF08B4">
              <w:rPr>
                <w:rFonts w:asciiTheme="minorHAnsi" w:hAnsiTheme="minorHAnsi" w:cstheme="minorHAnsi"/>
                <w:b/>
                <w:bCs/>
                <w:color w:val="002060"/>
                <w:w w:val="105"/>
                <w:sz w:val="24"/>
                <w:szCs w:val="24"/>
              </w:rPr>
              <w:t xml:space="preserve">, į </w:t>
            </w:r>
            <w:r w:rsidR="004314AB" w:rsidRPr="00CF08B4">
              <w:rPr>
                <w:rFonts w:asciiTheme="minorHAnsi" w:hAnsiTheme="minorHAnsi" w:cstheme="minorHAnsi"/>
                <w:b/>
                <w:bCs/>
                <w:color w:val="002060"/>
                <w:w w:val="105"/>
                <w:sz w:val="24"/>
                <w:szCs w:val="24"/>
              </w:rPr>
              <w:t xml:space="preserve">kurį </w:t>
            </w:r>
            <w:r w:rsidRPr="00CF08B4">
              <w:rPr>
                <w:rFonts w:asciiTheme="minorHAnsi" w:hAnsiTheme="minorHAnsi" w:cstheme="minorHAnsi"/>
                <w:b/>
                <w:bCs/>
                <w:color w:val="002060"/>
                <w:w w:val="105"/>
                <w:sz w:val="24"/>
                <w:szCs w:val="24"/>
              </w:rPr>
              <w:t>taip pat sutinku vykti, jei pirmiau nurodytame padalinyje neturėsite galimybių suteikti paslaugų</w:t>
            </w:r>
          </w:p>
        </w:tc>
      </w:tr>
      <w:tr w:rsidR="00423327" w:rsidRPr="00F71CF5" w14:paraId="2AD95EE9" w14:textId="77777777" w:rsidTr="006E44BA">
        <w:trPr>
          <w:gridBefore w:val="1"/>
          <w:wBefore w:w="135" w:type="dxa"/>
        </w:trPr>
        <w:tc>
          <w:tcPr>
            <w:tcW w:w="585" w:type="dxa"/>
            <w:tcBorders>
              <w:top w:val="nil"/>
              <w:left w:val="nil"/>
              <w:bottom w:val="nil"/>
              <w:right w:val="nil"/>
            </w:tcBorders>
            <w:vAlign w:val="center"/>
          </w:tcPr>
          <w:p w14:paraId="533CD64E" w14:textId="77777777" w:rsidR="00F2716F" w:rsidRPr="00F71CF5" w:rsidRDefault="00F2716F" w:rsidP="008B5390">
            <w:pPr>
              <w:rPr>
                <w:sz w:val="12"/>
                <w:szCs w:val="12"/>
              </w:rPr>
            </w:pPr>
          </w:p>
        </w:tc>
        <w:tc>
          <w:tcPr>
            <w:tcW w:w="3311" w:type="dxa"/>
            <w:gridSpan w:val="6"/>
            <w:tcBorders>
              <w:top w:val="nil"/>
              <w:left w:val="nil"/>
              <w:bottom w:val="nil"/>
              <w:right w:val="nil"/>
            </w:tcBorders>
            <w:vAlign w:val="center"/>
          </w:tcPr>
          <w:p w14:paraId="5FF64EC4" w14:textId="77777777" w:rsidR="00F2716F" w:rsidRPr="00F71CF5" w:rsidRDefault="00F2716F" w:rsidP="008B5390">
            <w:pPr>
              <w:rPr>
                <w:sz w:val="12"/>
                <w:szCs w:val="12"/>
              </w:rPr>
            </w:pPr>
          </w:p>
        </w:tc>
        <w:tc>
          <w:tcPr>
            <w:tcW w:w="1596" w:type="dxa"/>
            <w:gridSpan w:val="5"/>
            <w:tcBorders>
              <w:top w:val="nil"/>
              <w:left w:val="nil"/>
              <w:bottom w:val="nil"/>
              <w:right w:val="nil"/>
            </w:tcBorders>
            <w:vAlign w:val="center"/>
          </w:tcPr>
          <w:p w14:paraId="0738ACA5" w14:textId="77777777" w:rsidR="00F2716F" w:rsidRPr="00F71CF5" w:rsidRDefault="00F2716F" w:rsidP="008B5390">
            <w:pPr>
              <w:rPr>
                <w:sz w:val="12"/>
                <w:szCs w:val="12"/>
              </w:rPr>
            </w:pPr>
          </w:p>
        </w:tc>
        <w:tc>
          <w:tcPr>
            <w:tcW w:w="2663" w:type="dxa"/>
            <w:gridSpan w:val="7"/>
            <w:tcBorders>
              <w:top w:val="nil"/>
              <w:left w:val="nil"/>
              <w:bottom w:val="nil"/>
              <w:right w:val="nil"/>
            </w:tcBorders>
            <w:vAlign w:val="center"/>
          </w:tcPr>
          <w:p w14:paraId="2443D796" w14:textId="77777777" w:rsidR="00F2716F" w:rsidRPr="00F71CF5" w:rsidRDefault="00F2716F" w:rsidP="008B5390">
            <w:pPr>
              <w:rPr>
                <w:sz w:val="12"/>
                <w:szCs w:val="12"/>
              </w:rPr>
            </w:pPr>
          </w:p>
        </w:tc>
        <w:tc>
          <w:tcPr>
            <w:tcW w:w="2767" w:type="dxa"/>
            <w:gridSpan w:val="3"/>
            <w:tcBorders>
              <w:top w:val="nil"/>
              <w:left w:val="nil"/>
              <w:bottom w:val="nil"/>
              <w:right w:val="nil"/>
            </w:tcBorders>
            <w:vAlign w:val="center"/>
          </w:tcPr>
          <w:p w14:paraId="59B25E52" w14:textId="77777777" w:rsidR="00F2716F" w:rsidRPr="00F71CF5" w:rsidRDefault="00F2716F" w:rsidP="008B5390">
            <w:pPr>
              <w:rPr>
                <w:sz w:val="12"/>
                <w:szCs w:val="12"/>
              </w:rPr>
            </w:pPr>
          </w:p>
        </w:tc>
      </w:tr>
      <w:tr w:rsidR="001066C4" w:rsidRPr="00C264DE" w14:paraId="39B2B5DD" w14:textId="77777777" w:rsidTr="006E44BA">
        <w:trPr>
          <w:gridBefore w:val="1"/>
          <w:wBefore w:w="135" w:type="dxa"/>
          <w:trHeight w:val="510"/>
        </w:trPr>
        <w:tc>
          <w:tcPr>
            <w:tcW w:w="2677" w:type="dxa"/>
            <w:gridSpan w:val="5"/>
            <w:tcBorders>
              <w:top w:val="nil"/>
              <w:left w:val="nil"/>
              <w:bottom w:val="nil"/>
              <w:right w:val="single" w:sz="4" w:space="0" w:color="auto"/>
            </w:tcBorders>
            <w:vAlign w:val="center"/>
          </w:tcPr>
          <w:p w14:paraId="51037403" w14:textId="3C716F99" w:rsidR="001066C4" w:rsidRPr="00337525" w:rsidRDefault="001066C4" w:rsidP="00665C4A">
            <w:pPr>
              <w:rPr>
                <w:rFonts w:asciiTheme="minorHAnsi" w:hAnsiTheme="minorHAnsi" w:cstheme="minorHAnsi"/>
                <w:color w:val="002060"/>
                <w:sz w:val="23"/>
                <w:szCs w:val="23"/>
              </w:rPr>
            </w:pPr>
            <w:r w:rsidRPr="00337525">
              <w:rPr>
                <w:rFonts w:asciiTheme="minorHAnsi" w:hAnsiTheme="minorHAnsi" w:cstheme="minorHAnsi"/>
                <w:color w:val="002060"/>
                <w:sz w:val="23"/>
                <w:szCs w:val="23"/>
              </w:rPr>
              <w:t>VĮ „Regitra“ padalinyje:</w:t>
            </w:r>
          </w:p>
        </w:tc>
        <w:sdt>
          <w:sdtPr>
            <w:rPr>
              <w:color w:val="002060"/>
            </w:rPr>
            <w:id w:val="506024699"/>
            <w:placeholder>
              <w:docPart w:val="B42E67EA94DE41D588818CB50DEEA907"/>
            </w:placeholder>
            <w:comboBox>
              <w:listItem w:value="   -   "/>
              <w:listItem w:displayText="Vilnius ( Senasis Ukmergės kel. 4 )" w:value="Vilnius ( Senasis Ukmergės kel. 4 )"/>
              <w:listItem w:displayText="Kaunas ( Raudondvario pl. 234B )" w:value="Kaunas ( Raudondvario pl. 234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A )    ( pietūs II-V  12.00-12.45, VI 11.30-12.00)" w:value="Alytus ( Artojų g. 5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A )    ( pietūs II-V  12.00-12.45, VI 11.30-12.00)" w:value="Marijampolė ( Kauno g. 142A )    ( pietūs II-V  12.00-12.45, VI 11.30-12.00)"/>
              <w:listItem w:displayText="Vilnius ( Juozapavičiaus g. 6 )" w:value="Vilnius ( Juozapavičiaus g. 6 )"/>
            </w:comboBox>
          </w:sdtPr>
          <w:sdtEndPr/>
          <w:sdtContent>
            <w:tc>
              <w:tcPr>
                <w:tcW w:w="8245" w:type="dxa"/>
                <w:gridSpan w:val="17"/>
                <w:tcBorders>
                  <w:top w:val="single" w:sz="4" w:space="0" w:color="auto"/>
                  <w:left w:val="single" w:sz="4" w:space="0" w:color="auto"/>
                  <w:bottom w:val="single" w:sz="4" w:space="0" w:color="auto"/>
                  <w:right w:val="single" w:sz="4" w:space="0" w:color="auto"/>
                </w:tcBorders>
                <w:vAlign w:val="center"/>
              </w:tcPr>
              <w:p w14:paraId="51580B34" w14:textId="2BF7A666" w:rsidR="001066C4" w:rsidRPr="00C264DE" w:rsidRDefault="00F80903" w:rsidP="00665C4A">
                <w:pPr>
                  <w:rPr>
                    <w:color w:val="002060"/>
                  </w:rPr>
                </w:pPr>
                <w:r>
                  <w:rPr>
                    <w:color w:val="002060"/>
                  </w:rPr>
                  <w:t>Klaipėda ( Šiaurės pr. 25 )    ( pietūs II-V  12.00-12.45, VI 11.30-12.00)</w:t>
                </w:r>
              </w:p>
            </w:tc>
          </w:sdtContent>
        </w:sdt>
      </w:tr>
      <w:tr w:rsidR="00423327" w:rsidRPr="00F71CF5" w14:paraId="0F80ED79" w14:textId="77777777" w:rsidTr="006E44BA">
        <w:trPr>
          <w:gridBefore w:val="1"/>
          <w:wBefore w:w="135" w:type="dxa"/>
        </w:trPr>
        <w:tc>
          <w:tcPr>
            <w:tcW w:w="585" w:type="dxa"/>
            <w:tcBorders>
              <w:top w:val="nil"/>
              <w:left w:val="nil"/>
              <w:bottom w:val="nil"/>
              <w:right w:val="nil"/>
            </w:tcBorders>
            <w:vAlign w:val="center"/>
          </w:tcPr>
          <w:p w14:paraId="054E5392" w14:textId="77777777" w:rsidR="00423327" w:rsidRPr="00F71CF5" w:rsidRDefault="00423327" w:rsidP="00423327">
            <w:pPr>
              <w:rPr>
                <w:sz w:val="12"/>
                <w:szCs w:val="12"/>
              </w:rPr>
            </w:pPr>
          </w:p>
        </w:tc>
        <w:tc>
          <w:tcPr>
            <w:tcW w:w="3311" w:type="dxa"/>
            <w:gridSpan w:val="6"/>
            <w:tcBorders>
              <w:top w:val="nil"/>
              <w:left w:val="nil"/>
              <w:bottom w:val="nil"/>
              <w:right w:val="nil"/>
            </w:tcBorders>
            <w:vAlign w:val="center"/>
          </w:tcPr>
          <w:p w14:paraId="28E8B539" w14:textId="77777777" w:rsidR="00423327" w:rsidRPr="00F71CF5" w:rsidRDefault="00423327" w:rsidP="00423327">
            <w:pPr>
              <w:rPr>
                <w:sz w:val="12"/>
                <w:szCs w:val="12"/>
              </w:rPr>
            </w:pPr>
          </w:p>
        </w:tc>
        <w:tc>
          <w:tcPr>
            <w:tcW w:w="1596" w:type="dxa"/>
            <w:gridSpan w:val="5"/>
            <w:tcBorders>
              <w:top w:val="nil"/>
              <w:left w:val="nil"/>
              <w:bottom w:val="nil"/>
              <w:right w:val="nil"/>
            </w:tcBorders>
            <w:vAlign w:val="center"/>
          </w:tcPr>
          <w:p w14:paraId="027D137E" w14:textId="77777777" w:rsidR="00423327" w:rsidRPr="00F71CF5" w:rsidRDefault="00423327" w:rsidP="00423327">
            <w:pPr>
              <w:rPr>
                <w:sz w:val="12"/>
                <w:szCs w:val="12"/>
              </w:rPr>
            </w:pPr>
          </w:p>
        </w:tc>
        <w:tc>
          <w:tcPr>
            <w:tcW w:w="2663" w:type="dxa"/>
            <w:gridSpan w:val="7"/>
            <w:tcBorders>
              <w:top w:val="nil"/>
              <w:left w:val="nil"/>
              <w:bottom w:val="nil"/>
              <w:right w:val="nil"/>
            </w:tcBorders>
            <w:vAlign w:val="center"/>
          </w:tcPr>
          <w:p w14:paraId="13617CB4" w14:textId="77777777" w:rsidR="00423327" w:rsidRPr="00F71CF5" w:rsidRDefault="00423327" w:rsidP="00423327">
            <w:pPr>
              <w:rPr>
                <w:sz w:val="12"/>
                <w:szCs w:val="12"/>
              </w:rPr>
            </w:pPr>
          </w:p>
        </w:tc>
        <w:tc>
          <w:tcPr>
            <w:tcW w:w="2767" w:type="dxa"/>
            <w:gridSpan w:val="3"/>
            <w:tcBorders>
              <w:top w:val="nil"/>
              <w:left w:val="nil"/>
              <w:bottom w:val="nil"/>
              <w:right w:val="nil"/>
            </w:tcBorders>
            <w:vAlign w:val="center"/>
          </w:tcPr>
          <w:p w14:paraId="1DF9B427" w14:textId="77777777" w:rsidR="00423327" w:rsidRPr="00F71CF5" w:rsidRDefault="00423327" w:rsidP="00423327">
            <w:pPr>
              <w:rPr>
                <w:sz w:val="12"/>
                <w:szCs w:val="12"/>
              </w:rPr>
            </w:pPr>
          </w:p>
        </w:tc>
      </w:tr>
      <w:tr w:rsidR="00423327" w:rsidRPr="00003F84" w14:paraId="1CD94AB4"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566C893A" w14:textId="621DC0BB"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sz w:val="24"/>
                <w:szCs w:val="24"/>
              </w:rPr>
              <w:t>Prašymą teikiančio asmens duomenys</w:t>
            </w:r>
          </w:p>
        </w:tc>
      </w:tr>
      <w:tr w:rsidR="00423327" w:rsidRPr="00F71CF5" w14:paraId="37B41718" w14:textId="77777777" w:rsidTr="006E44BA">
        <w:trPr>
          <w:gridBefore w:val="1"/>
          <w:wBefore w:w="135" w:type="dxa"/>
        </w:trPr>
        <w:tc>
          <w:tcPr>
            <w:tcW w:w="585" w:type="dxa"/>
            <w:tcBorders>
              <w:top w:val="nil"/>
              <w:left w:val="nil"/>
              <w:bottom w:val="nil"/>
              <w:right w:val="nil"/>
            </w:tcBorders>
          </w:tcPr>
          <w:p w14:paraId="2574E071"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0FD32107"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31A6B215"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630A8D5E"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26DE42C4" w14:textId="77777777" w:rsidR="00423327" w:rsidRPr="00F71CF5" w:rsidRDefault="00423327" w:rsidP="00423327">
            <w:pPr>
              <w:rPr>
                <w:sz w:val="12"/>
                <w:szCs w:val="12"/>
              </w:rPr>
            </w:pPr>
          </w:p>
        </w:tc>
      </w:tr>
      <w:tr w:rsidR="004314AB" w:rsidRPr="00062D53" w14:paraId="33666A1D" w14:textId="77777777" w:rsidTr="006E44BA">
        <w:trPr>
          <w:gridBefore w:val="1"/>
          <w:wBefore w:w="135" w:type="dxa"/>
          <w:trHeight w:val="397"/>
        </w:trPr>
        <w:tc>
          <w:tcPr>
            <w:tcW w:w="2677" w:type="dxa"/>
            <w:gridSpan w:val="5"/>
            <w:tcBorders>
              <w:top w:val="nil"/>
              <w:left w:val="nil"/>
              <w:bottom w:val="nil"/>
              <w:right w:val="nil"/>
            </w:tcBorders>
            <w:vAlign w:val="center"/>
          </w:tcPr>
          <w:p w14:paraId="4EAEA1C5" w14:textId="4BD72DFA"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Vardas, pavardė:</w:t>
            </w:r>
          </w:p>
        </w:tc>
        <w:tc>
          <w:tcPr>
            <w:tcW w:w="8245" w:type="dxa"/>
            <w:gridSpan w:val="17"/>
            <w:tcBorders>
              <w:top w:val="nil"/>
              <w:left w:val="nil"/>
              <w:bottom w:val="nil"/>
              <w:right w:val="nil"/>
            </w:tcBorders>
            <w:vAlign w:val="center"/>
          </w:tcPr>
          <w:p w14:paraId="4EC9EBC3" w14:textId="3DE18310" w:rsidR="004314AB" w:rsidRPr="00062D53" w:rsidRDefault="004314AB" w:rsidP="00B41A1F">
            <w:pPr>
              <w:rPr>
                <w:rFonts w:asciiTheme="minorHAnsi" w:hAnsiTheme="minorHAnsi" w:cstheme="minorHAnsi"/>
                <w:color w:val="002060"/>
              </w:rPr>
            </w:pPr>
            <w:r w:rsidRPr="00062D53">
              <w:rPr>
                <w:rFonts w:cstheme="minorHAnsi"/>
                <w:color w:val="002060"/>
              </w:rPr>
              <w:object w:dxaOrig="225" w:dyaOrig="225" w14:anchorId="199E6E04">
                <v:shape id="_x0000_i1217" type="#_x0000_t75" style="width:370pt;height:18.15pt" o:ole="">
                  <v:imagedata r:id="rId20" o:title=""/>
                </v:shape>
                <w:control r:id="rId21" w:name="TextBox3" w:shapeid="_x0000_i1217"/>
              </w:object>
            </w:r>
          </w:p>
        </w:tc>
      </w:tr>
      <w:tr w:rsidR="004314AB" w:rsidRPr="00062D53" w14:paraId="525976C3" w14:textId="77777777" w:rsidTr="006E44BA">
        <w:trPr>
          <w:gridBefore w:val="1"/>
          <w:wBefore w:w="135" w:type="dxa"/>
          <w:trHeight w:val="397"/>
        </w:trPr>
        <w:tc>
          <w:tcPr>
            <w:tcW w:w="2677" w:type="dxa"/>
            <w:gridSpan w:val="5"/>
            <w:tcBorders>
              <w:top w:val="nil"/>
              <w:left w:val="nil"/>
              <w:bottom w:val="nil"/>
              <w:right w:val="nil"/>
            </w:tcBorders>
            <w:vAlign w:val="center"/>
          </w:tcPr>
          <w:p w14:paraId="22C9CD3B" w14:textId="08DF78B3"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Fizinio</w:t>
            </w:r>
            <w:r w:rsidRPr="00062D53">
              <w:rPr>
                <w:rFonts w:asciiTheme="minorHAnsi" w:hAnsiTheme="minorHAnsi" w:cstheme="minorHAnsi"/>
                <w:color w:val="002060"/>
                <w:spacing w:val="-12"/>
                <w:w w:val="95"/>
              </w:rPr>
              <w:t xml:space="preserve"> </w:t>
            </w:r>
            <w:r w:rsidRPr="00062D53">
              <w:rPr>
                <w:rFonts w:asciiTheme="minorHAnsi" w:hAnsiTheme="minorHAnsi" w:cstheme="minorHAnsi"/>
                <w:color w:val="002060"/>
                <w:w w:val="95"/>
              </w:rPr>
              <w:t>asmens</w:t>
            </w:r>
            <w:r w:rsidRPr="00062D53">
              <w:rPr>
                <w:rFonts w:asciiTheme="minorHAnsi" w:hAnsiTheme="minorHAnsi" w:cstheme="minorHAnsi"/>
                <w:color w:val="002060"/>
                <w:spacing w:val="-12"/>
                <w:w w:val="95"/>
              </w:rPr>
              <w:t xml:space="preserve"> </w:t>
            </w:r>
            <w:r w:rsidRPr="00062D53">
              <w:rPr>
                <w:rFonts w:asciiTheme="minorHAnsi" w:hAnsiTheme="minorHAnsi" w:cstheme="minorHAnsi"/>
                <w:color w:val="002060"/>
                <w:w w:val="95"/>
              </w:rPr>
              <w:t>kodas:</w:t>
            </w:r>
          </w:p>
        </w:tc>
        <w:tc>
          <w:tcPr>
            <w:tcW w:w="1955" w:type="dxa"/>
            <w:gridSpan w:val="5"/>
            <w:tcBorders>
              <w:top w:val="nil"/>
              <w:left w:val="nil"/>
              <w:bottom w:val="nil"/>
              <w:right w:val="nil"/>
            </w:tcBorders>
            <w:vAlign w:val="center"/>
          </w:tcPr>
          <w:p w14:paraId="32D309AE" w14:textId="4DA62EC0" w:rsidR="004314AB" w:rsidRPr="00062D53" w:rsidRDefault="004314AB" w:rsidP="00B41A1F">
            <w:pPr>
              <w:rPr>
                <w:rFonts w:asciiTheme="minorHAnsi" w:hAnsiTheme="minorHAnsi" w:cstheme="minorHAnsi"/>
                <w:color w:val="002060"/>
              </w:rPr>
            </w:pPr>
            <w:r w:rsidRPr="00062D53">
              <w:rPr>
                <w:rFonts w:cstheme="minorHAnsi"/>
                <w:color w:val="002060"/>
              </w:rPr>
              <w:object w:dxaOrig="225" w:dyaOrig="225" w14:anchorId="3D4B133B">
                <v:shape id="_x0000_i1133" type="#_x0000_t75" style="width:83.9pt;height:18.15pt" o:ole="">
                  <v:imagedata r:id="rId22" o:title=""/>
                </v:shape>
                <w:control r:id="rId23" w:name="TextBox4" w:shapeid="_x0000_i1133"/>
              </w:object>
            </w:r>
          </w:p>
        </w:tc>
        <w:tc>
          <w:tcPr>
            <w:tcW w:w="3523" w:type="dxa"/>
            <w:gridSpan w:val="9"/>
            <w:tcBorders>
              <w:top w:val="nil"/>
              <w:left w:val="nil"/>
              <w:bottom w:val="nil"/>
              <w:right w:val="nil"/>
            </w:tcBorders>
            <w:vAlign w:val="center"/>
          </w:tcPr>
          <w:p w14:paraId="6527295B"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2A6A7D66" w14:textId="77777777" w:rsidR="004314AB" w:rsidRPr="00062D53" w:rsidRDefault="004314AB" w:rsidP="00423327">
            <w:pPr>
              <w:rPr>
                <w:rFonts w:asciiTheme="minorHAnsi" w:hAnsiTheme="minorHAnsi" w:cstheme="minorHAnsi"/>
                <w:color w:val="002060"/>
              </w:rPr>
            </w:pPr>
          </w:p>
        </w:tc>
      </w:tr>
      <w:tr w:rsidR="004314AB" w:rsidRPr="00062D53" w14:paraId="512386A3" w14:textId="77777777" w:rsidTr="006E44BA">
        <w:trPr>
          <w:gridBefore w:val="1"/>
          <w:wBefore w:w="135" w:type="dxa"/>
          <w:trHeight w:val="397"/>
        </w:trPr>
        <w:tc>
          <w:tcPr>
            <w:tcW w:w="2677" w:type="dxa"/>
            <w:gridSpan w:val="5"/>
            <w:tcBorders>
              <w:top w:val="nil"/>
              <w:left w:val="nil"/>
              <w:bottom w:val="nil"/>
              <w:right w:val="nil"/>
            </w:tcBorders>
            <w:vAlign w:val="center"/>
          </w:tcPr>
          <w:p w14:paraId="344E3606" w14:textId="3F2EA221"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 xml:space="preserve">Telefono numeris: </w:t>
            </w:r>
            <w:r w:rsidRPr="00062D53">
              <w:rPr>
                <w:rFonts w:asciiTheme="minorHAnsi" w:hAnsiTheme="minorHAnsi" w:cstheme="minorHAnsi"/>
                <w:color w:val="002060"/>
                <w:w w:val="95"/>
                <w:lang w:val="it-IT"/>
              </w:rPr>
              <w:t xml:space="preserve">+370  </w:t>
            </w:r>
          </w:p>
        </w:tc>
        <w:tc>
          <w:tcPr>
            <w:tcW w:w="1955" w:type="dxa"/>
            <w:gridSpan w:val="5"/>
            <w:tcBorders>
              <w:top w:val="nil"/>
              <w:left w:val="nil"/>
              <w:bottom w:val="nil"/>
              <w:right w:val="nil"/>
            </w:tcBorders>
            <w:vAlign w:val="center"/>
          </w:tcPr>
          <w:p w14:paraId="377B56FA" w14:textId="11F04EE3"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6ED03958">
                <v:shape id="_x0000_i1135" type="#_x0000_t75" style="width:84.5pt;height:18.15pt" o:ole="">
                  <v:imagedata r:id="rId24" o:title=""/>
                </v:shape>
                <w:control r:id="rId25" w:name="TextBox5" w:shapeid="_x0000_i1135"/>
              </w:object>
            </w:r>
          </w:p>
        </w:tc>
        <w:tc>
          <w:tcPr>
            <w:tcW w:w="1976" w:type="dxa"/>
            <w:gridSpan w:val="4"/>
            <w:tcBorders>
              <w:top w:val="nil"/>
              <w:left w:val="nil"/>
              <w:bottom w:val="nil"/>
              <w:right w:val="nil"/>
            </w:tcBorders>
            <w:vAlign w:val="center"/>
          </w:tcPr>
          <w:p w14:paraId="11C483A6" w14:textId="3B63C42C" w:rsidR="004314AB" w:rsidRPr="00062D53" w:rsidRDefault="004314AB" w:rsidP="00423327">
            <w:pPr>
              <w:rPr>
                <w:rFonts w:asciiTheme="minorHAnsi" w:hAnsiTheme="minorHAnsi" w:cstheme="minorHAnsi"/>
                <w:color w:val="002060"/>
              </w:rPr>
            </w:pPr>
            <w:r w:rsidRPr="00062D53">
              <w:rPr>
                <w:rFonts w:asciiTheme="minorHAnsi" w:hAnsiTheme="minorHAnsi" w:cstheme="minorHAnsi"/>
                <w:color w:val="002060"/>
                <w:w w:val="95"/>
              </w:rPr>
              <w:t>El. pašto adresas:</w:t>
            </w:r>
          </w:p>
        </w:tc>
        <w:tc>
          <w:tcPr>
            <w:tcW w:w="4314" w:type="dxa"/>
            <w:gridSpan w:val="8"/>
            <w:tcBorders>
              <w:top w:val="nil"/>
              <w:left w:val="nil"/>
              <w:bottom w:val="nil"/>
              <w:right w:val="nil"/>
            </w:tcBorders>
            <w:vAlign w:val="center"/>
          </w:tcPr>
          <w:p w14:paraId="3AFB2E14" w14:textId="54C11A99"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68C84E0D">
                <v:shape id="_x0000_i1137" type="#_x0000_t75" style="width:171.55pt;height:18.15pt" o:ole="">
                  <v:imagedata r:id="rId26" o:title=""/>
                </v:shape>
                <w:control r:id="rId27" w:name="TextBox6" w:shapeid="_x0000_i1137"/>
              </w:object>
            </w:r>
          </w:p>
        </w:tc>
      </w:tr>
      <w:tr w:rsidR="00423327" w:rsidRPr="00A37DDD" w14:paraId="5F6E2EB6" w14:textId="77777777" w:rsidTr="006E44BA">
        <w:trPr>
          <w:gridBefore w:val="1"/>
          <w:wBefore w:w="135" w:type="dxa"/>
        </w:trPr>
        <w:tc>
          <w:tcPr>
            <w:tcW w:w="585" w:type="dxa"/>
            <w:tcBorders>
              <w:top w:val="nil"/>
              <w:left w:val="nil"/>
              <w:bottom w:val="nil"/>
              <w:right w:val="nil"/>
            </w:tcBorders>
          </w:tcPr>
          <w:p w14:paraId="03716617" w14:textId="77777777" w:rsidR="00423327" w:rsidRPr="00A37DDD" w:rsidRDefault="00423327" w:rsidP="00423327">
            <w:pPr>
              <w:rPr>
                <w:sz w:val="10"/>
                <w:szCs w:val="10"/>
              </w:rPr>
            </w:pPr>
          </w:p>
        </w:tc>
        <w:tc>
          <w:tcPr>
            <w:tcW w:w="2092" w:type="dxa"/>
            <w:gridSpan w:val="4"/>
            <w:tcBorders>
              <w:top w:val="nil"/>
              <w:left w:val="nil"/>
              <w:bottom w:val="nil"/>
              <w:right w:val="nil"/>
            </w:tcBorders>
          </w:tcPr>
          <w:p w14:paraId="3066212D" w14:textId="77777777" w:rsidR="00423327" w:rsidRPr="00A37DDD" w:rsidRDefault="00423327" w:rsidP="00423327">
            <w:pPr>
              <w:rPr>
                <w:sz w:val="10"/>
                <w:szCs w:val="10"/>
              </w:rPr>
            </w:pPr>
          </w:p>
        </w:tc>
        <w:tc>
          <w:tcPr>
            <w:tcW w:w="1955" w:type="dxa"/>
            <w:gridSpan w:val="5"/>
            <w:tcBorders>
              <w:top w:val="nil"/>
              <w:left w:val="nil"/>
              <w:bottom w:val="nil"/>
              <w:right w:val="nil"/>
            </w:tcBorders>
          </w:tcPr>
          <w:p w14:paraId="59138440" w14:textId="77777777" w:rsidR="00423327" w:rsidRPr="00A37DDD" w:rsidRDefault="00423327" w:rsidP="00423327">
            <w:pPr>
              <w:rPr>
                <w:sz w:val="10"/>
                <w:szCs w:val="10"/>
              </w:rPr>
            </w:pPr>
          </w:p>
        </w:tc>
        <w:tc>
          <w:tcPr>
            <w:tcW w:w="1976" w:type="dxa"/>
            <w:gridSpan w:val="4"/>
            <w:tcBorders>
              <w:top w:val="nil"/>
              <w:left w:val="nil"/>
              <w:bottom w:val="nil"/>
              <w:right w:val="nil"/>
            </w:tcBorders>
          </w:tcPr>
          <w:p w14:paraId="5CC58156" w14:textId="77777777" w:rsidR="00423327" w:rsidRPr="00A37DDD" w:rsidRDefault="00423327" w:rsidP="00423327">
            <w:pPr>
              <w:rPr>
                <w:sz w:val="10"/>
                <w:szCs w:val="10"/>
              </w:rPr>
            </w:pPr>
          </w:p>
        </w:tc>
        <w:tc>
          <w:tcPr>
            <w:tcW w:w="4314" w:type="dxa"/>
            <w:gridSpan w:val="8"/>
            <w:tcBorders>
              <w:top w:val="nil"/>
              <w:left w:val="nil"/>
              <w:bottom w:val="nil"/>
              <w:right w:val="nil"/>
            </w:tcBorders>
          </w:tcPr>
          <w:p w14:paraId="6D39DA07" w14:textId="2ABBD89A" w:rsidR="00423327" w:rsidRPr="00A37DDD" w:rsidRDefault="00423327" w:rsidP="00423327">
            <w:pPr>
              <w:rPr>
                <w:sz w:val="10"/>
                <w:szCs w:val="10"/>
              </w:rPr>
            </w:pPr>
          </w:p>
        </w:tc>
      </w:tr>
      <w:tr w:rsidR="00423327" w:rsidRPr="00003F84" w14:paraId="1E5643FA"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566290B5" w14:textId="49ABA086"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sz w:val="24"/>
                <w:szCs w:val="24"/>
              </w:rPr>
              <w:t>Prašymą teikiančio juridinio asmens duomenys</w:t>
            </w:r>
          </w:p>
        </w:tc>
      </w:tr>
      <w:tr w:rsidR="00423327" w:rsidRPr="00F71CF5" w14:paraId="6760240A" w14:textId="77777777" w:rsidTr="006E44BA">
        <w:trPr>
          <w:gridBefore w:val="1"/>
          <w:wBefore w:w="135" w:type="dxa"/>
        </w:trPr>
        <w:tc>
          <w:tcPr>
            <w:tcW w:w="585" w:type="dxa"/>
            <w:tcBorders>
              <w:top w:val="nil"/>
              <w:left w:val="nil"/>
              <w:bottom w:val="nil"/>
              <w:right w:val="nil"/>
            </w:tcBorders>
          </w:tcPr>
          <w:p w14:paraId="7FCE76CC"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2EB07495"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4275575D"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2AA55F75"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254BC8B9" w14:textId="77777777" w:rsidR="00423327" w:rsidRPr="00F71CF5" w:rsidRDefault="00423327" w:rsidP="00423327">
            <w:pPr>
              <w:rPr>
                <w:sz w:val="12"/>
                <w:szCs w:val="12"/>
              </w:rPr>
            </w:pPr>
          </w:p>
        </w:tc>
      </w:tr>
      <w:tr w:rsidR="004314AB" w:rsidRPr="00062D53" w14:paraId="3DE37F94" w14:textId="77777777" w:rsidTr="006E44BA">
        <w:trPr>
          <w:gridBefore w:val="1"/>
          <w:wBefore w:w="135" w:type="dxa"/>
          <w:trHeight w:val="397"/>
        </w:trPr>
        <w:tc>
          <w:tcPr>
            <w:tcW w:w="3471" w:type="dxa"/>
            <w:gridSpan w:val="6"/>
            <w:tcBorders>
              <w:top w:val="nil"/>
              <w:left w:val="nil"/>
              <w:bottom w:val="nil"/>
              <w:right w:val="nil"/>
            </w:tcBorders>
            <w:vAlign w:val="center"/>
          </w:tcPr>
          <w:p w14:paraId="028308BD" w14:textId="6C5F0A3F" w:rsidR="004314AB" w:rsidRPr="00062D53" w:rsidRDefault="004314AB" w:rsidP="000B5DB1">
            <w:pPr>
              <w:tabs>
                <w:tab w:val="left" w:pos="3437"/>
                <w:tab w:val="left" w:pos="5954"/>
                <w:tab w:val="left" w:pos="10593"/>
              </w:tabs>
              <w:ind w:right="175"/>
              <w:rPr>
                <w:rFonts w:asciiTheme="minorHAnsi" w:hAnsiTheme="minorHAnsi" w:cstheme="minorHAnsi"/>
                <w:color w:val="002060"/>
                <w:u w:val="single" w:color="D1D3D4"/>
              </w:rPr>
            </w:pPr>
            <w:r w:rsidRPr="00062D53">
              <w:rPr>
                <w:rFonts w:asciiTheme="minorHAnsi" w:hAnsiTheme="minorHAnsi" w:cstheme="minorHAnsi"/>
                <w:color w:val="002060"/>
                <w:spacing w:val="-4"/>
              </w:rPr>
              <w:t>Juridinio asmens pavadinimas</w:t>
            </w:r>
          </w:p>
        </w:tc>
        <w:tc>
          <w:tcPr>
            <w:tcW w:w="7451" w:type="dxa"/>
            <w:gridSpan w:val="16"/>
            <w:tcBorders>
              <w:top w:val="nil"/>
              <w:left w:val="nil"/>
              <w:bottom w:val="nil"/>
              <w:right w:val="nil"/>
            </w:tcBorders>
            <w:vAlign w:val="center"/>
          </w:tcPr>
          <w:p w14:paraId="51D39AB9" w14:textId="025BC9C0"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1F7EA5DE">
                <v:shape id="_x0000_i1139" type="#_x0000_t75" style="width:361.25pt;height:18.15pt" o:ole="">
                  <v:imagedata r:id="rId28" o:title=""/>
                </v:shape>
                <w:control r:id="rId29" w:name="TextBox7" w:shapeid="_x0000_i1139"/>
              </w:object>
            </w:r>
          </w:p>
        </w:tc>
      </w:tr>
      <w:tr w:rsidR="004314AB" w:rsidRPr="00062D53" w14:paraId="36256ED9" w14:textId="77777777" w:rsidTr="006E44BA">
        <w:trPr>
          <w:gridBefore w:val="1"/>
          <w:wBefore w:w="135" w:type="dxa"/>
          <w:trHeight w:val="397"/>
        </w:trPr>
        <w:tc>
          <w:tcPr>
            <w:tcW w:w="2677" w:type="dxa"/>
            <w:gridSpan w:val="5"/>
            <w:tcBorders>
              <w:top w:val="nil"/>
              <w:left w:val="nil"/>
              <w:bottom w:val="nil"/>
              <w:right w:val="nil"/>
            </w:tcBorders>
            <w:vAlign w:val="center"/>
          </w:tcPr>
          <w:p w14:paraId="317CCC35" w14:textId="2E0E6133" w:rsidR="004314AB" w:rsidRPr="00062D53" w:rsidRDefault="004314AB" w:rsidP="00423327">
            <w:pPr>
              <w:tabs>
                <w:tab w:val="left" w:pos="3437"/>
                <w:tab w:val="left" w:pos="5954"/>
                <w:tab w:val="left" w:pos="10593"/>
              </w:tabs>
              <w:ind w:right="34"/>
              <w:rPr>
                <w:rFonts w:asciiTheme="minorHAnsi" w:hAnsiTheme="minorHAnsi" w:cstheme="minorHAnsi"/>
                <w:color w:val="002060"/>
                <w:u w:val="single" w:color="D1D3D4"/>
              </w:rPr>
            </w:pPr>
            <w:r w:rsidRPr="00062D53">
              <w:rPr>
                <w:rFonts w:asciiTheme="minorHAnsi" w:hAnsiTheme="minorHAnsi" w:cstheme="minorHAnsi"/>
                <w:color w:val="002060"/>
                <w:spacing w:val="-4"/>
              </w:rPr>
              <w:t xml:space="preserve">Juridinio asmens </w:t>
            </w:r>
            <w:r w:rsidRPr="00062D53">
              <w:rPr>
                <w:rFonts w:asciiTheme="minorHAnsi" w:hAnsiTheme="minorHAnsi" w:cstheme="minorHAnsi"/>
                <w:color w:val="002060"/>
              </w:rPr>
              <w:t>kodas</w:t>
            </w:r>
          </w:p>
        </w:tc>
        <w:tc>
          <w:tcPr>
            <w:tcW w:w="1955" w:type="dxa"/>
            <w:gridSpan w:val="5"/>
            <w:tcBorders>
              <w:top w:val="nil"/>
              <w:left w:val="nil"/>
              <w:bottom w:val="nil"/>
              <w:right w:val="nil"/>
            </w:tcBorders>
            <w:vAlign w:val="center"/>
          </w:tcPr>
          <w:p w14:paraId="1BB2E11A" w14:textId="3DDE7528"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3E7ECD3F">
                <v:shape id="_x0000_i1141" type="#_x0000_t75" style="width:85.75pt;height:18.15pt" o:ole="">
                  <v:imagedata r:id="rId30" o:title=""/>
                </v:shape>
                <w:control r:id="rId31" w:name="TextBox8" w:shapeid="_x0000_i1141"/>
              </w:object>
            </w:r>
          </w:p>
        </w:tc>
        <w:tc>
          <w:tcPr>
            <w:tcW w:w="3523" w:type="dxa"/>
            <w:gridSpan w:val="9"/>
            <w:tcBorders>
              <w:top w:val="nil"/>
              <w:left w:val="nil"/>
              <w:bottom w:val="nil"/>
              <w:right w:val="nil"/>
            </w:tcBorders>
            <w:vAlign w:val="center"/>
          </w:tcPr>
          <w:p w14:paraId="38725FBD"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16CF9F78" w14:textId="77777777" w:rsidR="004314AB" w:rsidRPr="00062D53" w:rsidRDefault="004314AB" w:rsidP="00423327">
            <w:pPr>
              <w:rPr>
                <w:rFonts w:asciiTheme="minorHAnsi" w:hAnsiTheme="minorHAnsi" w:cstheme="minorHAnsi"/>
                <w:color w:val="002060"/>
              </w:rPr>
            </w:pPr>
          </w:p>
        </w:tc>
      </w:tr>
      <w:tr w:rsidR="004314AB" w:rsidRPr="00062D53" w14:paraId="6CAB8A63" w14:textId="77777777" w:rsidTr="006E44BA">
        <w:trPr>
          <w:gridBefore w:val="1"/>
          <w:wBefore w:w="135" w:type="dxa"/>
          <w:trHeight w:val="397"/>
        </w:trPr>
        <w:tc>
          <w:tcPr>
            <w:tcW w:w="4827" w:type="dxa"/>
            <w:gridSpan w:val="11"/>
            <w:tcBorders>
              <w:top w:val="nil"/>
              <w:left w:val="nil"/>
              <w:bottom w:val="nil"/>
              <w:right w:val="nil"/>
            </w:tcBorders>
            <w:vAlign w:val="center"/>
          </w:tcPr>
          <w:p w14:paraId="1A26C549" w14:textId="702B4D24" w:rsidR="004314AB" w:rsidRPr="00062D53" w:rsidRDefault="004314AB" w:rsidP="00423327">
            <w:pPr>
              <w:tabs>
                <w:tab w:val="left" w:pos="3437"/>
                <w:tab w:val="left" w:pos="5954"/>
                <w:tab w:val="left" w:pos="10593"/>
              </w:tabs>
              <w:ind w:right="146"/>
              <w:rPr>
                <w:rFonts w:asciiTheme="minorHAnsi" w:hAnsiTheme="minorHAnsi" w:cstheme="minorHAnsi"/>
                <w:color w:val="002060"/>
                <w:u w:val="single" w:color="D1D3D4"/>
              </w:rPr>
            </w:pPr>
            <w:r w:rsidRPr="00062D53">
              <w:rPr>
                <w:rFonts w:asciiTheme="minorHAnsi" w:hAnsiTheme="minorHAnsi" w:cstheme="minorHAnsi"/>
                <w:color w:val="002060"/>
                <w:spacing w:val="-4"/>
              </w:rPr>
              <w:t>Juridinio asmens buveinės ir registracijos adresas</w:t>
            </w:r>
          </w:p>
        </w:tc>
        <w:tc>
          <w:tcPr>
            <w:tcW w:w="6095" w:type="dxa"/>
            <w:gridSpan w:val="11"/>
            <w:tcBorders>
              <w:top w:val="nil"/>
              <w:left w:val="nil"/>
              <w:bottom w:val="nil"/>
              <w:right w:val="nil"/>
            </w:tcBorders>
            <w:vAlign w:val="center"/>
          </w:tcPr>
          <w:p w14:paraId="63D13A04" w14:textId="6CABFFE1"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08C7EA80">
                <v:shape id="_x0000_i1143" type="#_x0000_t75" style="width:293pt;height:18.15pt" o:ole="">
                  <v:imagedata r:id="rId32" o:title=""/>
                </v:shape>
                <w:control r:id="rId33" w:name="TextBox9" w:shapeid="_x0000_i1143"/>
              </w:object>
            </w:r>
          </w:p>
        </w:tc>
      </w:tr>
      <w:tr w:rsidR="004314AB" w:rsidRPr="00062D53" w14:paraId="4FAC8490" w14:textId="77777777" w:rsidTr="006E44BA">
        <w:trPr>
          <w:gridBefore w:val="1"/>
          <w:wBefore w:w="135" w:type="dxa"/>
          <w:trHeight w:val="397"/>
        </w:trPr>
        <w:tc>
          <w:tcPr>
            <w:tcW w:w="2677" w:type="dxa"/>
            <w:gridSpan w:val="5"/>
            <w:tcBorders>
              <w:top w:val="nil"/>
              <w:left w:val="nil"/>
              <w:bottom w:val="nil"/>
              <w:right w:val="nil"/>
            </w:tcBorders>
            <w:vAlign w:val="center"/>
          </w:tcPr>
          <w:p w14:paraId="6233568C" w14:textId="3DC873DA" w:rsidR="004314AB" w:rsidRPr="00062D53" w:rsidRDefault="004314AB" w:rsidP="009361C6">
            <w:pPr>
              <w:tabs>
                <w:tab w:val="left" w:pos="3437"/>
                <w:tab w:val="left" w:pos="5954"/>
                <w:tab w:val="left" w:pos="10593"/>
              </w:tabs>
              <w:ind w:right="53"/>
              <w:rPr>
                <w:rFonts w:asciiTheme="minorHAnsi" w:hAnsiTheme="minorHAnsi" w:cstheme="minorHAnsi"/>
                <w:color w:val="002060"/>
              </w:rPr>
            </w:pPr>
            <w:r w:rsidRPr="00062D53">
              <w:rPr>
                <w:rFonts w:asciiTheme="minorHAnsi" w:hAnsiTheme="minorHAnsi" w:cstheme="minorHAnsi"/>
                <w:color w:val="002060"/>
                <w:w w:val="95"/>
              </w:rPr>
              <w:t xml:space="preserve">Telefono numeris: </w:t>
            </w:r>
            <w:r w:rsidRPr="00062D53">
              <w:rPr>
                <w:rFonts w:asciiTheme="minorHAnsi" w:hAnsiTheme="minorHAnsi" w:cstheme="minorHAnsi"/>
                <w:color w:val="002060"/>
                <w:w w:val="95"/>
                <w:lang w:val="it-IT"/>
              </w:rPr>
              <w:t>+370</w:t>
            </w:r>
          </w:p>
        </w:tc>
        <w:tc>
          <w:tcPr>
            <w:tcW w:w="1955" w:type="dxa"/>
            <w:gridSpan w:val="5"/>
            <w:tcBorders>
              <w:top w:val="nil"/>
              <w:left w:val="nil"/>
              <w:bottom w:val="nil"/>
              <w:right w:val="nil"/>
            </w:tcBorders>
            <w:vAlign w:val="center"/>
          </w:tcPr>
          <w:p w14:paraId="668C19E4" w14:textId="47BFAEC4"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5F9CB6BC">
                <v:shape id="_x0000_i1145" type="#_x0000_t75" style="width:84.5pt;height:18.15pt" o:ole="">
                  <v:imagedata r:id="rId34" o:title=""/>
                </v:shape>
                <w:control r:id="rId35" w:name="TextBox10" w:shapeid="_x0000_i1145"/>
              </w:object>
            </w:r>
          </w:p>
        </w:tc>
        <w:tc>
          <w:tcPr>
            <w:tcW w:w="860" w:type="dxa"/>
            <w:gridSpan w:val="2"/>
            <w:tcBorders>
              <w:top w:val="nil"/>
              <w:left w:val="nil"/>
              <w:bottom w:val="nil"/>
              <w:right w:val="nil"/>
            </w:tcBorders>
            <w:vAlign w:val="center"/>
          </w:tcPr>
          <w:p w14:paraId="27CA2249" w14:textId="77777777" w:rsidR="004314AB" w:rsidRPr="00062D53" w:rsidRDefault="004314AB" w:rsidP="00423327">
            <w:pPr>
              <w:rPr>
                <w:rFonts w:asciiTheme="minorHAnsi" w:hAnsiTheme="minorHAnsi" w:cstheme="minorHAnsi"/>
                <w:color w:val="002060"/>
              </w:rPr>
            </w:pPr>
          </w:p>
        </w:tc>
        <w:tc>
          <w:tcPr>
            <w:tcW w:w="5430" w:type="dxa"/>
            <w:gridSpan w:val="10"/>
            <w:tcBorders>
              <w:top w:val="nil"/>
              <w:left w:val="nil"/>
              <w:bottom w:val="nil"/>
              <w:right w:val="nil"/>
            </w:tcBorders>
            <w:vAlign w:val="center"/>
          </w:tcPr>
          <w:p w14:paraId="109217EC" w14:textId="77777777" w:rsidR="004314AB" w:rsidRPr="00062D53" w:rsidRDefault="004314AB" w:rsidP="00423327">
            <w:pPr>
              <w:rPr>
                <w:rFonts w:asciiTheme="minorHAnsi" w:hAnsiTheme="minorHAnsi" w:cstheme="minorHAnsi"/>
                <w:color w:val="002060"/>
              </w:rPr>
            </w:pPr>
          </w:p>
        </w:tc>
      </w:tr>
      <w:tr w:rsidR="004314AB" w:rsidRPr="00062D53" w14:paraId="711EF3A8" w14:textId="77777777" w:rsidTr="006E44BA">
        <w:trPr>
          <w:gridBefore w:val="1"/>
          <w:wBefore w:w="135" w:type="dxa"/>
          <w:trHeight w:val="397"/>
        </w:trPr>
        <w:tc>
          <w:tcPr>
            <w:tcW w:w="3471" w:type="dxa"/>
            <w:gridSpan w:val="6"/>
            <w:tcBorders>
              <w:top w:val="nil"/>
              <w:left w:val="nil"/>
              <w:bottom w:val="nil"/>
              <w:right w:val="nil"/>
            </w:tcBorders>
            <w:vAlign w:val="center"/>
          </w:tcPr>
          <w:p w14:paraId="2965CC4F" w14:textId="7128ECD3" w:rsidR="004314AB" w:rsidRPr="00062D53" w:rsidRDefault="004314AB" w:rsidP="000B5DB1">
            <w:pPr>
              <w:tabs>
                <w:tab w:val="left" w:pos="3437"/>
                <w:tab w:val="left" w:pos="5954"/>
                <w:tab w:val="left" w:pos="10593"/>
              </w:tabs>
              <w:ind w:right="175"/>
              <w:rPr>
                <w:rFonts w:asciiTheme="minorHAnsi" w:hAnsiTheme="minorHAnsi" w:cstheme="minorHAnsi"/>
                <w:color w:val="002060"/>
              </w:rPr>
            </w:pPr>
            <w:r w:rsidRPr="00062D53">
              <w:rPr>
                <w:rFonts w:asciiTheme="minorHAnsi" w:hAnsiTheme="minorHAnsi" w:cstheme="minorHAnsi"/>
                <w:color w:val="002060"/>
              </w:rPr>
              <w:t>Elektroninio pašto</w:t>
            </w:r>
            <w:r w:rsidRPr="00062D53">
              <w:rPr>
                <w:rFonts w:asciiTheme="minorHAnsi" w:hAnsiTheme="minorHAnsi" w:cstheme="minorHAnsi"/>
                <w:color w:val="002060"/>
                <w:spacing w:val="-11"/>
              </w:rPr>
              <w:t xml:space="preserve"> </w:t>
            </w:r>
            <w:r w:rsidRPr="00062D53">
              <w:rPr>
                <w:rFonts w:asciiTheme="minorHAnsi" w:hAnsiTheme="minorHAnsi" w:cstheme="minorHAnsi"/>
                <w:color w:val="002060"/>
              </w:rPr>
              <w:t>adresas</w:t>
            </w:r>
          </w:p>
        </w:tc>
        <w:tc>
          <w:tcPr>
            <w:tcW w:w="4095" w:type="dxa"/>
            <w:gridSpan w:val="10"/>
            <w:tcBorders>
              <w:top w:val="nil"/>
              <w:left w:val="nil"/>
              <w:bottom w:val="nil"/>
              <w:right w:val="nil"/>
            </w:tcBorders>
            <w:vAlign w:val="center"/>
          </w:tcPr>
          <w:p w14:paraId="415BC426" w14:textId="1B13DA14" w:rsidR="004314AB" w:rsidRPr="00062D53" w:rsidRDefault="004314AB" w:rsidP="00423327">
            <w:pPr>
              <w:rPr>
                <w:rFonts w:asciiTheme="minorHAnsi" w:hAnsiTheme="minorHAnsi" w:cstheme="minorHAnsi"/>
                <w:color w:val="002060"/>
              </w:rPr>
            </w:pPr>
            <w:r w:rsidRPr="00062D53">
              <w:rPr>
                <w:rFonts w:cstheme="minorHAnsi"/>
                <w:color w:val="002060"/>
              </w:rPr>
              <w:object w:dxaOrig="225" w:dyaOrig="225" w14:anchorId="3205FBE2">
                <v:shape id="_x0000_i1147" type="#_x0000_t75" style="width:192.2pt;height:18.15pt" o:ole="">
                  <v:imagedata r:id="rId36" o:title=""/>
                </v:shape>
                <w:control r:id="rId37" w:name="TextBox11" w:shapeid="_x0000_i1147"/>
              </w:object>
            </w:r>
          </w:p>
        </w:tc>
        <w:tc>
          <w:tcPr>
            <w:tcW w:w="589" w:type="dxa"/>
            <w:gridSpan w:val="3"/>
            <w:tcBorders>
              <w:top w:val="nil"/>
              <w:left w:val="nil"/>
              <w:bottom w:val="nil"/>
              <w:right w:val="nil"/>
            </w:tcBorders>
            <w:vAlign w:val="center"/>
          </w:tcPr>
          <w:p w14:paraId="7880AA49" w14:textId="77777777" w:rsidR="004314AB" w:rsidRPr="00062D53" w:rsidRDefault="004314AB" w:rsidP="00423327">
            <w:pPr>
              <w:rPr>
                <w:rFonts w:asciiTheme="minorHAnsi" w:hAnsiTheme="minorHAnsi" w:cstheme="minorHAnsi"/>
                <w:color w:val="002060"/>
              </w:rPr>
            </w:pPr>
          </w:p>
        </w:tc>
        <w:tc>
          <w:tcPr>
            <w:tcW w:w="2767" w:type="dxa"/>
            <w:gridSpan w:val="3"/>
            <w:tcBorders>
              <w:top w:val="nil"/>
              <w:left w:val="nil"/>
              <w:bottom w:val="nil"/>
              <w:right w:val="nil"/>
            </w:tcBorders>
            <w:vAlign w:val="center"/>
          </w:tcPr>
          <w:p w14:paraId="7B11B378" w14:textId="77777777" w:rsidR="004314AB" w:rsidRPr="00062D53" w:rsidRDefault="004314AB" w:rsidP="00423327">
            <w:pPr>
              <w:rPr>
                <w:rFonts w:asciiTheme="minorHAnsi" w:hAnsiTheme="minorHAnsi" w:cstheme="minorHAnsi"/>
                <w:color w:val="002060"/>
              </w:rPr>
            </w:pPr>
          </w:p>
        </w:tc>
      </w:tr>
      <w:tr w:rsidR="00423327" w:rsidRPr="00F71CF5" w14:paraId="7C6A6910" w14:textId="77777777" w:rsidTr="006E44BA">
        <w:trPr>
          <w:gridBefore w:val="1"/>
          <w:wBefore w:w="135" w:type="dxa"/>
        </w:trPr>
        <w:tc>
          <w:tcPr>
            <w:tcW w:w="585" w:type="dxa"/>
            <w:tcBorders>
              <w:top w:val="nil"/>
              <w:left w:val="nil"/>
              <w:bottom w:val="nil"/>
              <w:right w:val="nil"/>
            </w:tcBorders>
          </w:tcPr>
          <w:p w14:paraId="1EC6691E" w14:textId="77777777" w:rsidR="00423327" w:rsidRPr="00F71CF5" w:rsidRDefault="00423327" w:rsidP="00423327">
            <w:pPr>
              <w:rPr>
                <w:sz w:val="12"/>
                <w:szCs w:val="12"/>
              </w:rPr>
            </w:pPr>
          </w:p>
        </w:tc>
        <w:tc>
          <w:tcPr>
            <w:tcW w:w="3311" w:type="dxa"/>
            <w:gridSpan w:val="6"/>
            <w:tcBorders>
              <w:top w:val="nil"/>
              <w:left w:val="nil"/>
              <w:bottom w:val="nil"/>
              <w:right w:val="nil"/>
            </w:tcBorders>
          </w:tcPr>
          <w:p w14:paraId="3CBB56C6" w14:textId="77777777" w:rsidR="00423327" w:rsidRPr="00F71CF5" w:rsidRDefault="00423327" w:rsidP="00423327">
            <w:pPr>
              <w:rPr>
                <w:sz w:val="12"/>
                <w:szCs w:val="12"/>
              </w:rPr>
            </w:pPr>
          </w:p>
        </w:tc>
        <w:tc>
          <w:tcPr>
            <w:tcW w:w="1596" w:type="dxa"/>
            <w:gridSpan w:val="5"/>
            <w:tcBorders>
              <w:top w:val="nil"/>
              <w:left w:val="nil"/>
              <w:bottom w:val="nil"/>
              <w:right w:val="nil"/>
            </w:tcBorders>
          </w:tcPr>
          <w:p w14:paraId="79FCD094" w14:textId="77777777" w:rsidR="00423327" w:rsidRPr="00F71CF5" w:rsidRDefault="00423327" w:rsidP="00423327">
            <w:pPr>
              <w:rPr>
                <w:sz w:val="12"/>
                <w:szCs w:val="12"/>
              </w:rPr>
            </w:pPr>
          </w:p>
        </w:tc>
        <w:tc>
          <w:tcPr>
            <w:tcW w:w="2663" w:type="dxa"/>
            <w:gridSpan w:val="7"/>
            <w:tcBorders>
              <w:top w:val="nil"/>
              <w:left w:val="nil"/>
              <w:bottom w:val="nil"/>
              <w:right w:val="nil"/>
            </w:tcBorders>
          </w:tcPr>
          <w:p w14:paraId="72DAB81F" w14:textId="77777777" w:rsidR="00423327" w:rsidRPr="00F71CF5" w:rsidRDefault="00423327" w:rsidP="00423327">
            <w:pPr>
              <w:rPr>
                <w:sz w:val="12"/>
                <w:szCs w:val="12"/>
              </w:rPr>
            </w:pPr>
          </w:p>
        </w:tc>
        <w:tc>
          <w:tcPr>
            <w:tcW w:w="2767" w:type="dxa"/>
            <w:gridSpan w:val="3"/>
            <w:tcBorders>
              <w:top w:val="nil"/>
              <w:left w:val="nil"/>
              <w:bottom w:val="nil"/>
              <w:right w:val="nil"/>
            </w:tcBorders>
          </w:tcPr>
          <w:p w14:paraId="4BD66EED" w14:textId="77777777" w:rsidR="00423327" w:rsidRPr="00F71CF5" w:rsidRDefault="00423327" w:rsidP="00423327">
            <w:pPr>
              <w:rPr>
                <w:sz w:val="12"/>
                <w:szCs w:val="12"/>
              </w:rPr>
            </w:pPr>
          </w:p>
        </w:tc>
      </w:tr>
      <w:tr w:rsidR="00423327" w:rsidRPr="00003F84" w14:paraId="71102244" w14:textId="77777777" w:rsidTr="006E44BA">
        <w:trPr>
          <w:gridBefore w:val="1"/>
          <w:wBefore w:w="135" w:type="dxa"/>
        </w:trPr>
        <w:tc>
          <w:tcPr>
            <w:tcW w:w="10922" w:type="dxa"/>
            <w:gridSpan w:val="22"/>
            <w:tcBorders>
              <w:top w:val="nil"/>
              <w:left w:val="nil"/>
              <w:bottom w:val="nil"/>
              <w:right w:val="nil"/>
            </w:tcBorders>
            <w:shd w:val="clear" w:color="auto" w:fill="DEEAF6" w:themeFill="accent5" w:themeFillTint="33"/>
            <w:vAlign w:val="center"/>
          </w:tcPr>
          <w:p w14:paraId="66FF73F3" w14:textId="3770B942" w:rsidR="00423327" w:rsidRPr="00CF08B4" w:rsidRDefault="00423327" w:rsidP="00423327">
            <w:pPr>
              <w:rPr>
                <w:rFonts w:asciiTheme="minorHAnsi" w:hAnsiTheme="minorHAnsi" w:cstheme="minorHAnsi"/>
                <w:b/>
                <w:bCs/>
                <w:color w:val="002060"/>
                <w:sz w:val="24"/>
                <w:szCs w:val="24"/>
              </w:rPr>
            </w:pPr>
            <w:r w:rsidRPr="00CF08B4">
              <w:rPr>
                <w:rFonts w:asciiTheme="minorHAnsi" w:hAnsiTheme="minorHAnsi" w:cstheme="minorHAnsi"/>
                <w:b/>
                <w:bCs/>
                <w:color w:val="002060"/>
                <w:w w:val="105"/>
                <w:sz w:val="24"/>
                <w:szCs w:val="24"/>
              </w:rPr>
              <w:t>Mokėtojo už transporto priemonės registracijos / deklaravimo paslaugas duomenys</w:t>
            </w:r>
          </w:p>
        </w:tc>
      </w:tr>
      <w:tr w:rsidR="00423327" w:rsidRPr="00160222" w14:paraId="07356D0B" w14:textId="77777777" w:rsidTr="006E44BA">
        <w:trPr>
          <w:gridBefore w:val="1"/>
          <w:wBefore w:w="135" w:type="dxa"/>
        </w:trPr>
        <w:tc>
          <w:tcPr>
            <w:tcW w:w="585" w:type="dxa"/>
            <w:tcBorders>
              <w:top w:val="nil"/>
              <w:left w:val="nil"/>
              <w:bottom w:val="nil"/>
              <w:right w:val="nil"/>
            </w:tcBorders>
          </w:tcPr>
          <w:p w14:paraId="613C190D" w14:textId="77777777" w:rsidR="00423327" w:rsidRPr="00160222" w:rsidRDefault="00423327" w:rsidP="00423327">
            <w:pPr>
              <w:rPr>
                <w:sz w:val="12"/>
                <w:szCs w:val="12"/>
              </w:rPr>
            </w:pPr>
          </w:p>
        </w:tc>
        <w:tc>
          <w:tcPr>
            <w:tcW w:w="3311" w:type="dxa"/>
            <w:gridSpan w:val="6"/>
            <w:tcBorders>
              <w:top w:val="nil"/>
              <w:left w:val="nil"/>
              <w:bottom w:val="nil"/>
              <w:right w:val="nil"/>
            </w:tcBorders>
          </w:tcPr>
          <w:p w14:paraId="5999F56B" w14:textId="77777777" w:rsidR="00423327" w:rsidRPr="00160222" w:rsidRDefault="00423327" w:rsidP="00423327">
            <w:pPr>
              <w:rPr>
                <w:sz w:val="12"/>
                <w:szCs w:val="12"/>
              </w:rPr>
            </w:pPr>
          </w:p>
        </w:tc>
        <w:tc>
          <w:tcPr>
            <w:tcW w:w="1596" w:type="dxa"/>
            <w:gridSpan w:val="5"/>
            <w:tcBorders>
              <w:top w:val="nil"/>
              <w:left w:val="nil"/>
              <w:bottom w:val="nil"/>
              <w:right w:val="nil"/>
            </w:tcBorders>
          </w:tcPr>
          <w:p w14:paraId="0268E0B8" w14:textId="77777777" w:rsidR="00423327" w:rsidRPr="00160222" w:rsidRDefault="00423327" w:rsidP="00423327">
            <w:pPr>
              <w:rPr>
                <w:sz w:val="12"/>
                <w:szCs w:val="12"/>
              </w:rPr>
            </w:pPr>
          </w:p>
        </w:tc>
        <w:tc>
          <w:tcPr>
            <w:tcW w:w="2663" w:type="dxa"/>
            <w:gridSpan w:val="7"/>
            <w:tcBorders>
              <w:top w:val="nil"/>
              <w:left w:val="nil"/>
              <w:bottom w:val="nil"/>
              <w:right w:val="nil"/>
            </w:tcBorders>
          </w:tcPr>
          <w:p w14:paraId="0C8193F7" w14:textId="77777777" w:rsidR="00423327" w:rsidRPr="00160222" w:rsidRDefault="00423327" w:rsidP="00423327">
            <w:pPr>
              <w:rPr>
                <w:sz w:val="12"/>
                <w:szCs w:val="12"/>
              </w:rPr>
            </w:pPr>
          </w:p>
        </w:tc>
        <w:tc>
          <w:tcPr>
            <w:tcW w:w="2767" w:type="dxa"/>
            <w:gridSpan w:val="3"/>
            <w:tcBorders>
              <w:top w:val="nil"/>
              <w:left w:val="nil"/>
              <w:bottom w:val="nil"/>
              <w:right w:val="nil"/>
            </w:tcBorders>
          </w:tcPr>
          <w:p w14:paraId="62162925" w14:textId="77777777" w:rsidR="00423327" w:rsidRPr="00160222" w:rsidRDefault="00423327" w:rsidP="00423327">
            <w:pPr>
              <w:rPr>
                <w:sz w:val="12"/>
                <w:szCs w:val="12"/>
              </w:rPr>
            </w:pPr>
          </w:p>
        </w:tc>
      </w:tr>
      <w:tr w:rsidR="00A05F38" w:rsidRPr="00062D53" w14:paraId="4765D76D" w14:textId="77777777" w:rsidTr="006E44BA">
        <w:trPr>
          <w:gridBefore w:val="1"/>
          <w:wBefore w:w="135" w:type="dxa"/>
          <w:trHeight w:val="397"/>
        </w:trPr>
        <w:tc>
          <w:tcPr>
            <w:tcW w:w="5492" w:type="dxa"/>
            <w:gridSpan w:val="12"/>
            <w:tcBorders>
              <w:top w:val="nil"/>
              <w:left w:val="nil"/>
              <w:bottom w:val="nil"/>
              <w:right w:val="nil"/>
            </w:tcBorders>
            <w:vAlign w:val="center"/>
          </w:tcPr>
          <w:p w14:paraId="11724055" w14:textId="216004E1" w:rsidR="00A05F38" w:rsidRPr="00062D53" w:rsidRDefault="00A05F38" w:rsidP="00423327">
            <w:pPr>
              <w:rPr>
                <w:rFonts w:asciiTheme="minorHAnsi" w:hAnsiTheme="minorHAnsi" w:cstheme="minorHAnsi"/>
                <w:color w:val="002060"/>
              </w:rPr>
            </w:pPr>
            <w:r w:rsidRPr="00062D53">
              <w:rPr>
                <w:rFonts w:asciiTheme="minorHAnsi" w:hAnsiTheme="minorHAnsi" w:cstheme="minorHAnsi"/>
                <w:color w:val="002060"/>
              </w:rPr>
              <w:t>Vardas, pavardė arba juridinio asmens pavadinimas</w:t>
            </w:r>
          </w:p>
        </w:tc>
        <w:tc>
          <w:tcPr>
            <w:tcW w:w="5430" w:type="dxa"/>
            <w:gridSpan w:val="10"/>
            <w:tcBorders>
              <w:top w:val="nil"/>
              <w:left w:val="nil"/>
              <w:bottom w:val="nil"/>
              <w:right w:val="nil"/>
            </w:tcBorders>
            <w:vAlign w:val="center"/>
          </w:tcPr>
          <w:p w14:paraId="0479956B" w14:textId="35F3D6ED" w:rsidR="00A05F38" w:rsidRPr="00062D53" w:rsidRDefault="00A05F38" w:rsidP="00423327">
            <w:pPr>
              <w:rPr>
                <w:rFonts w:asciiTheme="minorHAnsi" w:hAnsiTheme="minorHAnsi" w:cstheme="minorHAnsi"/>
                <w:color w:val="002060"/>
              </w:rPr>
            </w:pPr>
            <w:r w:rsidRPr="00062D53">
              <w:rPr>
                <w:rFonts w:cstheme="minorHAnsi"/>
                <w:color w:val="002060"/>
              </w:rPr>
              <w:object w:dxaOrig="225" w:dyaOrig="225" w14:anchorId="347CAA74">
                <v:shape id="_x0000_i1219" type="#_x0000_t75" style="width:230.4pt;height:18.15pt" o:ole="">
                  <v:imagedata r:id="rId38" o:title=""/>
                </v:shape>
                <w:control r:id="rId39" w:name="TextBox12" w:shapeid="_x0000_i1219"/>
              </w:object>
            </w:r>
          </w:p>
        </w:tc>
      </w:tr>
      <w:tr w:rsidR="00A05F38" w:rsidRPr="00062D53" w14:paraId="668B5C39" w14:textId="77777777" w:rsidTr="006E44BA">
        <w:trPr>
          <w:gridBefore w:val="1"/>
          <w:wBefore w:w="135" w:type="dxa"/>
          <w:trHeight w:val="397"/>
        </w:trPr>
        <w:tc>
          <w:tcPr>
            <w:tcW w:w="3896" w:type="dxa"/>
            <w:gridSpan w:val="7"/>
            <w:tcBorders>
              <w:top w:val="nil"/>
              <w:left w:val="nil"/>
              <w:bottom w:val="nil"/>
              <w:right w:val="nil"/>
            </w:tcBorders>
            <w:vAlign w:val="center"/>
          </w:tcPr>
          <w:p w14:paraId="04C7DE9D" w14:textId="74B4B56C" w:rsidR="00A05F38" w:rsidRPr="00062D53" w:rsidRDefault="00A05F38" w:rsidP="00423327">
            <w:pPr>
              <w:rPr>
                <w:rFonts w:asciiTheme="minorHAnsi" w:hAnsiTheme="minorHAnsi" w:cstheme="minorHAnsi"/>
                <w:color w:val="002060"/>
              </w:rPr>
            </w:pPr>
            <w:r w:rsidRPr="00062D53">
              <w:rPr>
                <w:rFonts w:asciiTheme="minorHAnsi" w:hAnsiTheme="minorHAnsi" w:cstheme="minorHAnsi"/>
                <w:color w:val="002060"/>
              </w:rPr>
              <w:t>Fizinio arba juridinio asmens kodas</w:t>
            </w:r>
          </w:p>
        </w:tc>
        <w:tc>
          <w:tcPr>
            <w:tcW w:w="1596" w:type="dxa"/>
            <w:gridSpan w:val="5"/>
            <w:tcBorders>
              <w:top w:val="nil"/>
              <w:left w:val="nil"/>
              <w:bottom w:val="nil"/>
              <w:right w:val="nil"/>
            </w:tcBorders>
            <w:vAlign w:val="center"/>
          </w:tcPr>
          <w:p w14:paraId="79A8ECCD" w14:textId="1DEBCB4E" w:rsidR="00A05F38" w:rsidRPr="00062D53" w:rsidRDefault="00A05F38" w:rsidP="00423327">
            <w:pPr>
              <w:rPr>
                <w:rFonts w:asciiTheme="minorHAnsi" w:hAnsiTheme="minorHAnsi" w:cstheme="minorHAnsi"/>
                <w:color w:val="002060"/>
              </w:rPr>
            </w:pPr>
            <w:r w:rsidRPr="00062D53">
              <w:rPr>
                <w:rFonts w:cstheme="minorHAnsi"/>
                <w:color w:val="002060"/>
              </w:rPr>
              <w:object w:dxaOrig="225" w:dyaOrig="225" w14:anchorId="4F886ACA">
                <v:shape id="_x0000_i1151" type="#_x0000_t75" style="width:68.85pt;height:18.15pt" o:ole="">
                  <v:imagedata r:id="rId40" o:title=""/>
                </v:shape>
                <w:control r:id="rId41" w:name="TextBox13" w:shapeid="_x0000_i1151"/>
              </w:object>
            </w:r>
          </w:p>
        </w:tc>
        <w:tc>
          <w:tcPr>
            <w:tcW w:w="5430" w:type="dxa"/>
            <w:gridSpan w:val="10"/>
            <w:tcBorders>
              <w:top w:val="nil"/>
              <w:left w:val="nil"/>
              <w:bottom w:val="nil"/>
              <w:right w:val="nil"/>
            </w:tcBorders>
            <w:vAlign w:val="center"/>
          </w:tcPr>
          <w:p w14:paraId="47ECE7F4" w14:textId="3BCE6FEF" w:rsidR="00A05F38" w:rsidRPr="00062D53" w:rsidRDefault="00A05F38" w:rsidP="00423327">
            <w:pPr>
              <w:rPr>
                <w:rFonts w:asciiTheme="minorHAnsi" w:hAnsiTheme="minorHAnsi" w:cstheme="minorHAnsi"/>
                <w:color w:val="002060"/>
              </w:rPr>
            </w:pPr>
          </w:p>
        </w:tc>
      </w:tr>
      <w:tr w:rsidR="00423327" w:rsidRPr="0052260F" w14:paraId="5D5D0EB3" w14:textId="77777777" w:rsidTr="006E44BA">
        <w:trPr>
          <w:gridBefore w:val="1"/>
          <w:wBefore w:w="135" w:type="dxa"/>
        </w:trPr>
        <w:tc>
          <w:tcPr>
            <w:tcW w:w="585" w:type="dxa"/>
            <w:tcBorders>
              <w:top w:val="nil"/>
              <w:left w:val="nil"/>
              <w:bottom w:val="nil"/>
              <w:right w:val="nil"/>
            </w:tcBorders>
          </w:tcPr>
          <w:p w14:paraId="5E458762" w14:textId="319BB2F0" w:rsidR="00423327" w:rsidRPr="0052260F" w:rsidRDefault="00423327" w:rsidP="00423327">
            <w:pPr>
              <w:rPr>
                <w:sz w:val="12"/>
                <w:szCs w:val="12"/>
              </w:rPr>
            </w:pPr>
          </w:p>
        </w:tc>
        <w:tc>
          <w:tcPr>
            <w:tcW w:w="3311" w:type="dxa"/>
            <w:gridSpan w:val="6"/>
            <w:tcBorders>
              <w:top w:val="nil"/>
              <w:left w:val="nil"/>
              <w:bottom w:val="nil"/>
              <w:right w:val="nil"/>
            </w:tcBorders>
          </w:tcPr>
          <w:p w14:paraId="2C679A10" w14:textId="5AA31527" w:rsidR="00423327" w:rsidRPr="0052260F" w:rsidRDefault="00423327" w:rsidP="00423327">
            <w:pPr>
              <w:rPr>
                <w:sz w:val="12"/>
                <w:szCs w:val="12"/>
              </w:rPr>
            </w:pPr>
          </w:p>
        </w:tc>
        <w:tc>
          <w:tcPr>
            <w:tcW w:w="1596" w:type="dxa"/>
            <w:gridSpan w:val="5"/>
            <w:tcBorders>
              <w:top w:val="nil"/>
              <w:left w:val="nil"/>
              <w:bottom w:val="nil"/>
              <w:right w:val="nil"/>
            </w:tcBorders>
          </w:tcPr>
          <w:p w14:paraId="1D8E1B07" w14:textId="77777777" w:rsidR="00423327" w:rsidRPr="0052260F" w:rsidRDefault="00423327" w:rsidP="00423327">
            <w:pPr>
              <w:rPr>
                <w:sz w:val="12"/>
                <w:szCs w:val="12"/>
              </w:rPr>
            </w:pPr>
          </w:p>
        </w:tc>
        <w:tc>
          <w:tcPr>
            <w:tcW w:w="2663" w:type="dxa"/>
            <w:gridSpan w:val="7"/>
            <w:tcBorders>
              <w:top w:val="nil"/>
              <w:left w:val="nil"/>
              <w:bottom w:val="nil"/>
              <w:right w:val="nil"/>
            </w:tcBorders>
          </w:tcPr>
          <w:p w14:paraId="6FAF8C65" w14:textId="77777777" w:rsidR="00423327" w:rsidRPr="0052260F" w:rsidRDefault="00423327" w:rsidP="00423327">
            <w:pPr>
              <w:rPr>
                <w:sz w:val="12"/>
                <w:szCs w:val="12"/>
              </w:rPr>
            </w:pPr>
          </w:p>
        </w:tc>
        <w:tc>
          <w:tcPr>
            <w:tcW w:w="2767" w:type="dxa"/>
            <w:gridSpan w:val="3"/>
            <w:tcBorders>
              <w:top w:val="nil"/>
              <w:left w:val="nil"/>
              <w:bottom w:val="nil"/>
              <w:right w:val="nil"/>
            </w:tcBorders>
          </w:tcPr>
          <w:p w14:paraId="3CA9E904" w14:textId="77777777" w:rsidR="00423327" w:rsidRPr="0052260F" w:rsidRDefault="00423327" w:rsidP="00423327">
            <w:pPr>
              <w:rPr>
                <w:sz w:val="12"/>
                <w:szCs w:val="12"/>
              </w:rPr>
            </w:pPr>
          </w:p>
        </w:tc>
      </w:tr>
      <w:tr w:rsidR="00D42655" w:rsidRPr="00003F84" w14:paraId="351F2341"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10907" w:type="dxa"/>
            <w:gridSpan w:val="21"/>
            <w:shd w:val="clear" w:color="auto" w:fill="DEEAF6" w:themeFill="accent5" w:themeFillTint="33"/>
          </w:tcPr>
          <w:p w14:paraId="6FC6B51E" w14:textId="23BA88C1" w:rsidR="00D42655" w:rsidRPr="00CF08B4" w:rsidRDefault="00D42655" w:rsidP="00D42655">
            <w:pPr>
              <w:rPr>
                <w:rFonts w:asciiTheme="minorHAnsi" w:hAnsiTheme="minorHAnsi" w:cstheme="minorHAnsi"/>
                <w:b/>
                <w:bCs/>
                <w:color w:val="002060"/>
                <w:sz w:val="24"/>
                <w:szCs w:val="24"/>
              </w:rPr>
            </w:pPr>
            <w:r w:rsidRPr="00CF08B4">
              <w:rPr>
                <w:rFonts w:asciiTheme="minorHAnsi" w:hAnsiTheme="minorHAnsi" w:cstheme="minorHAnsi"/>
                <w:b/>
                <w:color w:val="002060"/>
                <w:sz w:val="24"/>
                <w:szCs w:val="24"/>
              </w:rPr>
              <w:t>Pareiškėjo patvirtinimų duomenys</w:t>
            </w:r>
          </w:p>
        </w:tc>
      </w:tr>
      <w:tr w:rsidR="006F5AE6" w:rsidRPr="005A615F" w14:paraId="1E028BFA"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3C0EF522" w14:textId="77777777" w:rsidR="006F5AE6" w:rsidRPr="005A615F" w:rsidRDefault="006F5AE6" w:rsidP="00FC73F2">
            <w:pPr>
              <w:rPr>
                <w:sz w:val="10"/>
                <w:szCs w:val="10"/>
              </w:rPr>
            </w:pPr>
          </w:p>
        </w:tc>
        <w:tc>
          <w:tcPr>
            <w:tcW w:w="3321" w:type="dxa"/>
            <w:gridSpan w:val="7"/>
          </w:tcPr>
          <w:p w14:paraId="24DEE674" w14:textId="77777777" w:rsidR="006F5AE6" w:rsidRPr="005A615F" w:rsidRDefault="006F5AE6" w:rsidP="00FC73F2">
            <w:pPr>
              <w:rPr>
                <w:sz w:val="10"/>
                <w:szCs w:val="10"/>
              </w:rPr>
            </w:pPr>
          </w:p>
        </w:tc>
        <w:tc>
          <w:tcPr>
            <w:tcW w:w="2180" w:type="dxa"/>
            <w:gridSpan w:val="5"/>
          </w:tcPr>
          <w:p w14:paraId="163BC676" w14:textId="77777777" w:rsidR="006F5AE6" w:rsidRPr="005A615F" w:rsidRDefault="006F5AE6" w:rsidP="00FC73F2">
            <w:pPr>
              <w:rPr>
                <w:sz w:val="10"/>
                <w:szCs w:val="10"/>
              </w:rPr>
            </w:pPr>
          </w:p>
        </w:tc>
        <w:tc>
          <w:tcPr>
            <w:tcW w:w="2060" w:type="dxa"/>
            <w:gridSpan w:val="5"/>
          </w:tcPr>
          <w:p w14:paraId="0E3959F0" w14:textId="77777777" w:rsidR="006F5AE6" w:rsidRPr="005A615F" w:rsidRDefault="006F5AE6" w:rsidP="00FC73F2">
            <w:pPr>
              <w:rPr>
                <w:sz w:val="10"/>
                <w:szCs w:val="10"/>
              </w:rPr>
            </w:pPr>
          </w:p>
        </w:tc>
        <w:tc>
          <w:tcPr>
            <w:tcW w:w="2761" w:type="dxa"/>
            <w:gridSpan w:val="3"/>
          </w:tcPr>
          <w:p w14:paraId="493C0116" w14:textId="77777777" w:rsidR="006F5AE6" w:rsidRPr="005A615F" w:rsidRDefault="006F5AE6" w:rsidP="00FC73F2">
            <w:pPr>
              <w:rPr>
                <w:sz w:val="10"/>
                <w:szCs w:val="10"/>
              </w:rPr>
            </w:pPr>
          </w:p>
        </w:tc>
      </w:tr>
      <w:tr w:rsidR="00C45314" w:rsidRPr="00126ECB" w14:paraId="4E036B55"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11042" w:type="dxa"/>
            <w:gridSpan w:val="22"/>
          </w:tcPr>
          <w:p w14:paraId="12B8181F" w14:textId="44835FDB" w:rsidR="00161825" w:rsidRPr="00126ECB" w:rsidRDefault="00BE1C7C" w:rsidP="00BE1C7C">
            <w:pPr>
              <w:tabs>
                <w:tab w:val="left" w:pos="10593"/>
              </w:tabs>
              <w:spacing w:line="276" w:lineRule="auto"/>
              <w:ind w:right="510"/>
              <w:jc w:val="both"/>
              <w:rPr>
                <w:rFonts w:asciiTheme="minorHAnsi" w:hAnsiTheme="minorHAnsi" w:cstheme="minorHAnsi"/>
                <w:color w:val="002060"/>
                <w:sz w:val="16"/>
                <w:szCs w:val="16"/>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Sutinku, kad nesant galimybei pasirinkti pageidaujamo</w:t>
            </w:r>
            <w:r w:rsidR="00161825" w:rsidRPr="00126ECB">
              <w:rPr>
                <w:rFonts w:asciiTheme="minorHAnsi" w:hAnsiTheme="minorHAnsi" w:cstheme="minorHAnsi"/>
                <w:color w:val="002060"/>
                <w:spacing w:val="-7"/>
                <w:sz w:val="16"/>
                <w:szCs w:val="16"/>
              </w:rPr>
              <w:t xml:space="preserve"> </w:t>
            </w:r>
            <w:r w:rsidR="00161825" w:rsidRPr="00126ECB">
              <w:rPr>
                <w:rFonts w:asciiTheme="minorHAnsi" w:hAnsiTheme="minorHAnsi" w:cstheme="minorHAnsi"/>
                <w:color w:val="002060"/>
                <w:sz w:val="16"/>
                <w:szCs w:val="16"/>
              </w:rPr>
              <w:t>valstybinio registracijos numerio, jis būtų skirtas iš</w:t>
            </w:r>
            <w:r w:rsidR="00161825" w:rsidRPr="00126ECB">
              <w:rPr>
                <w:rFonts w:asciiTheme="minorHAnsi" w:hAnsiTheme="minorHAnsi" w:cstheme="minorHAnsi"/>
                <w:color w:val="002060"/>
                <w:spacing w:val="-21"/>
                <w:sz w:val="16"/>
                <w:szCs w:val="16"/>
              </w:rPr>
              <w:t xml:space="preserve"> </w:t>
            </w:r>
            <w:r w:rsidR="00161825" w:rsidRPr="00126ECB">
              <w:rPr>
                <w:rFonts w:asciiTheme="minorHAnsi" w:hAnsiTheme="minorHAnsi" w:cstheme="minorHAnsi"/>
                <w:color w:val="002060"/>
                <w:sz w:val="16"/>
                <w:szCs w:val="16"/>
              </w:rPr>
              <w:t>eilės</w:t>
            </w:r>
            <w:r w:rsidR="00161825" w:rsidRPr="00126ECB">
              <w:rPr>
                <w:rFonts w:asciiTheme="minorHAnsi" w:hAnsiTheme="minorHAnsi" w:cstheme="minorHAnsi"/>
                <w:color w:val="002060"/>
                <w:spacing w:val="-19"/>
                <w:sz w:val="16"/>
                <w:szCs w:val="16"/>
              </w:rPr>
              <w:t>.</w:t>
            </w:r>
          </w:p>
          <w:p w14:paraId="3B8205B9" w14:textId="33FD9413" w:rsidR="00161825" w:rsidRPr="00126ECB" w:rsidRDefault="00BE1C7C" w:rsidP="00BE1C7C">
            <w:pPr>
              <w:tabs>
                <w:tab w:val="left" w:pos="10593"/>
              </w:tabs>
              <w:spacing w:line="276" w:lineRule="auto"/>
              <w:jc w:val="both"/>
              <w:rPr>
                <w:rFonts w:asciiTheme="minorHAnsi" w:hAnsiTheme="minorHAnsi" w:cstheme="minorHAnsi"/>
                <w:color w:val="002060"/>
                <w:sz w:val="16"/>
                <w:szCs w:val="16"/>
                <w:u w:val="single" w:color="D1D3D4"/>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Sutinku, kad mano asmens duomenys būtų tvarkomi tik tokiais tikslais ir tokia apimtimi, kurie būtini tinkamai suteikti prašomą (-as) paslaugą (-as)</w:t>
            </w:r>
            <w:r w:rsidR="00161825" w:rsidRPr="00126ECB">
              <w:rPr>
                <w:rFonts w:asciiTheme="minorHAnsi" w:hAnsiTheme="minorHAnsi" w:cstheme="minorHAnsi"/>
                <w:color w:val="002060"/>
                <w:spacing w:val="-22"/>
                <w:sz w:val="16"/>
                <w:szCs w:val="16"/>
              </w:rPr>
              <w:t>.</w:t>
            </w:r>
          </w:p>
          <w:p w14:paraId="06226759" w14:textId="090E9743" w:rsidR="00161825" w:rsidRPr="00126ECB" w:rsidRDefault="00BE1C7C" w:rsidP="00BE1C7C">
            <w:pPr>
              <w:tabs>
                <w:tab w:val="left" w:pos="10593"/>
              </w:tabs>
              <w:spacing w:line="276" w:lineRule="auto"/>
              <w:jc w:val="both"/>
              <w:rPr>
                <w:rFonts w:asciiTheme="minorHAnsi" w:hAnsiTheme="minorHAnsi" w:cstheme="minorHAnsi"/>
                <w:color w:val="002060"/>
                <w:sz w:val="16"/>
                <w:szCs w:val="16"/>
              </w:rPr>
            </w:pPr>
            <w:r w:rsidRPr="00126ECB">
              <w:rPr>
                <w:rFonts w:asciiTheme="minorHAnsi" w:hAnsiTheme="minorHAnsi" w:cstheme="minorHAnsi"/>
                <w:color w:val="002060"/>
                <w:sz w:val="16"/>
                <w:szCs w:val="16"/>
              </w:rPr>
              <w:t xml:space="preserve">      </w:t>
            </w:r>
            <w:r w:rsidR="00161825" w:rsidRPr="00126ECB">
              <w:rPr>
                <w:rFonts w:asciiTheme="minorHAnsi" w:hAnsiTheme="minorHAnsi" w:cstheme="minorHAnsi"/>
                <w:color w:val="002060"/>
                <w:sz w:val="16"/>
                <w:szCs w:val="16"/>
              </w:rPr>
              <w:t>P</w:t>
            </w:r>
            <w:r w:rsidR="00161825" w:rsidRPr="00126ECB">
              <w:rPr>
                <w:rFonts w:asciiTheme="minorHAnsi" w:eastAsia="Calibri" w:hAnsiTheme="minorHAnsi" w:cstheme="minorHAnsi"/>
                <w:color w:val="002060"/>
                <w:sz w:val="16"/>
                <w:szCs w:val="16"/>
                <w:lang w:eastAsia="lt-LT"/>
              </w:rPr>
              <w:t xml:space="preserve">atvirtinu, kad prašyme </w:t>
            </w:r>
            <w:r w:rsidR="003058F7" w:rsidRPr="00126ECB">
              <w:rPr>
                <w:rFonts w:asciiTheme="minorHAnsi" w:eastAsia="Calibri" w:hAnsiTheme="minorHAnsi" w:cstheme="minorHAnsi"/>
                <w:color w:val="002060"/>
                <w:sz w:val="16"/>
                <w:szCs w:val="16"/>
                <w:lang w:eastAsia="lt-LT"/>
              </w:rPr>
              <w:t xml:space="preserve">ir prašymo priede </w:t>
            </w:r>
            <w:r w:rsidR="00161825" w:rsidRPr="00126ECB">
              <w:rPr>
                <w:rFonts w:asciiTheme="minorHAnsi" w:eastAsia="Calibri" w:hAnsiTheme="minorHAnsi" w:cstheme="minorHAnsi"/>
                <w:color w:val="002060"/>
                <w:sz w:val="16"/>
                <w:szCs w:val="16"/>
                <w:lang w:eastAsia="lt-LT"/>
              </w:rPr>
              <w:t>pateikti duomenys</w:t>
            </w:r>
            <w:r w:rsidR="003058F7" w:rsidRPr="00126ECB">
              <w:rPr>
                <w:rFonts w:asciiTheme="minorHAnsi" w:eastAsia="Calibri" w:hAnsiTheme="minorHAnsi" w:cstheme="minorHAnsi"/>
                <w:color w:val="002060"/>
                <w:sz w:val="16"/>
                <w:szCs w:val="16"/>
                <w:lang w:eastAsia="lt-LT"/>
              </w:rPr>
              <w:t xml:space="preserve"> ir</w:t>
            </w:r>
            <w:r w:rsidR="00161825" w:rsidRPr="00126ECB">
              <w:rPr>
                <w:rFonts w:asciiTheme="minorHAnsi" w:eastAsia="Calibri" w:hAnsiTheme="minorHAnsi" w:cstheme="minorHAnsi"/>
                <w:color w:val="002060"/>
                <w:sz w:val="16"/>
                <w:szCs w:val="16"/>
                <w:lang w:eastAsia="lt-LT"/>
              </w:rPr>
              <w:t xml:space="preserve">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00161825" w:rsidRPr="00126ECB">
              <w:rPr>
                <w:rFonts w:asciiTheme="minorHAnsi" w:eastAsia="Calibri" w:hAnsiTheme="minorHAnsi" w:cstheme="minorHAnsi"/>
                <w:color w:val="002060"/>
                <w:sz w:val="16"/>
                <w:szCs w:val="16"/>
                <w:vertAlign w:val="superscript"/>
                <w:lang w:eastAsia="lt-LT"/>
              </w:rPr>
              <w:t>1</w:t>
            </w:r>
            <w:r w:rsidR="00161825" w:rsidRPr="00126ECB">
              <w:rPr>
                <w:rFonts w:asciiTheme="minorHAnsi" w:eastAsia="Calibri" w:hAnsiTheme="minorHAnsi" w:cstheme="minorHAnsi"/>
                <w:color w:val="002060"/>
                <w:sz w:val="16"/>
                <w:szCs w:val="16"/>
                <w:lang w:eastAsia="lt-LT"/>
              </w:rPr>
              <w:t xml:space="preserve"> straipsnyje “Transporto priemonės identifikavimo numerių suklastojimas, neteisėtas sunaikinimas ar pakeitimas“ numatyta atsakomybe.</w:t>
            </w:r>
          </w:p>
          <w:p w14:paraId="4FA6D342" w14:textId="3B35F779" w:rsidR="00B934B1" w:rsidRPr="00126ECB" w:rsidRDefault="00BE1C7C" w:rsidP="00BE1C7C">
            <w:pPr>
              <w:tabs>
                <w:tab w:val="left" w:pos="10593"/>
              </w:tabs>
              <w:spacing w:line="276" w:lineRule="auto"/>
              <w:jc w:val="both"/>
              <w:rPr>
                <w:rFonts w:asciiTheme="minorHAnsi" w:hAnsiTheme="minorHAnsi" w:cstheme="minorHAnsi"/>
                <w:color w:val="002060"/>
                <w:sz w:val="16"/>
                <w:szCs w:val="16"/>
              </w:rPr>
            </w:pPr>
            <w:r w:rsidRPr="00126ECB">
              <w:rPr>
                <w:rFonts w:asciiTheme="minorHAnsi" w:eastAsia="Calibri" w:hAnsiTheme="minorHAnsi" w:cstheme="minorHAnsi"/>
                <w:color w:val="002060"/>
                <w:sz w:val="16"/>
                <w:szCs w:val="16"/>
              </w:rPr>
              <w:t xml:space="preserve">     </w:t>
            </w:r>
            <w:r w:rsidR="00161825" w:rsidRPr="00126ECB">
              <w:rPr>
                <w:rFonts w:asciiTheme="minorHAnsi" w:eastAsia="Calibri" w:hAnsiTheme="minorHAnsi" w:cstheme="minorHAnsi"/>
                <w:color w:val="002060"/>
                <w:sz w:val="16"/>
                <w:szCs w:val="16"/>
              </w:rPr>
              <w:t>Privalomų muitinės procedūrų taikymo atveju, patvirtinu, kad registruojamos transporto priemonės privalomos muitinės procedūros (išleidimo į laisvą apyvartą) yra atliktos ir žinau, kad jų atlikimas gali būti patikrintas kompetentingų institucijų.</w:t>
            </w:r>
          </w:p>
        </w:tc>
      </w:tr>
      <w:tr w:rsidR="00C45314" w:rsidRPr="004F5705" w14:paraId="3EC81B1B"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4CB3FE18" w14:textId="77777777" w:rsidR="006F5AE6" w:rsidRPr="004F5705" w:rsidRDefault="006F5AE6" w:rsidP="00FC73F2">
            <w:pPr>
              <w:rPr>
                <w:color w:val="002060"/>
                <w:sz w:val="10"/>
                <w:szCs w:val="10"/>
              </w:rPr>
            </w:pPr>
          </w:p>
        </w:tc>
        <w:tc>
          <w:tcPr>
            <w:tcW w:w="3321" w:type="dxa"/>
            <w:gridSpan w:val="7"/>
          </w:tcPr>
          <w:p w14:paraId="3027B5DD" w14:textId="77777777" w:rsidR="006F5AE6" w:rsidRPr="004F5705" w:rsidRDefault="006F5AE6" w:rsidP="00FC73F2">
            <w:pPr>
              <w:rPr>
                <w:color w:val="002060"/>
                <w:sz w:val="10"/>
                <w:szCs w:val="10"/>
              </w:rPr>
            </w:pPr>
          </w:p>
        </w:tc>
        <w:tc>
          <w:tcPr>
            <w:tcW w:w="2180" w:type="dxa"/>
            <w:gridSpan w:val="5"/>
          </w:tcPr>
          <w:p w14:paraId="7E789C46" w14:textId="77777777" w:rsidR="006F5AE6" w:rsidRPr="004F5705" w:rsidRDefault="006F5AE6" w:rsidP="00FC73F2">
            <w:pPr>
              <w:rPr>
                <w:color w:val="002060"/>
                <w:sz w:val="10"/>
                <w:szCs w:val="10"/>
              </w:rPr>
            </w:pPr>
          </w:p>
        </w:tc>
        <w:tc>
          <w:tcPr>
            <w:tcW w:w="2060" w:type="dxa"/>
            <w:gridSpan w:val="5"/>
          </w:tcPr>
          <w:p w14:paraId="74102416" w14:textId="77777777" w:rsidR="006F5AE6" w:rsidRPr="004F5705" w:rsidRDefault="006F5AE6" w:rsidP="00FC73F2">
            <w:pPr>
              <w:rPr>
                <w:color w:val="002060"/>
                <w:sz w:val="10"/>
                <w:szCs w:val="10"/>
              </w:rPr>
            </w:pPr>
          </w:p>
        </w:tc>
        <w:tc>
          <w:tcPr>
            <w:tcW w:w="2761" w:type="dxa"/>
            <w:gridSpan w:val="3"/>
          </w:tcPr>
          <w:p w14:paraId="2A45472C" w14:textId="77777777" w:rsidR="006F5AE6" w:rsidRPr="004F5705" w:rsidRDefault="006F5AE6" w:rsidP="00FC73F2">
            <w:pPr>
              <w:rPr>
                <w:color w:val="002060"/>
                <w:sz w:val="10"/>
                <w:szCs w:val="10"/>
              </w:rPr>
            </w:pPr>
          </w:p>
        </w:tc>
      </w:tr>
      <w:tr w:rsidR="00D95558" w:rsidRPr="00C45314" w14:paraId="0A5EA614"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Pr>
        <w:tc>
          <w:tcPr>
            <w:tcW w:w="585" w:type="dxa"/>
          </w:tcPr>
          <w:p w14:paraId="61F1A358" w14:textId="77777777" w:rsidR="00D95558" w:rsidRPr="00C45314" w:rsidRDefault="00D95558" w:rsidP="00FC73F2">
            <w:pPr>
              <w:rPr>
                <w:color w:val="002060"/>
              </w:rPr>
            </w:pPr>
          </w:p>
        </w:tc>
        <w:tc>
          <w:tcPr>
            <w:tcW w:w="629" w:type="dxa"/>
            <w:tcBorders>
              <w:right w:val="single" w:sz="4" w:space="0" w:color="auto"/>
            </w:tcBorders>
          </w:tcPr>
          <w:p w14:paraId="0E145052" w14:textId="14AAF476"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Data:</w:t>
            </w:r>
          </w:p>
        </w:tc>
        <w:sdt>
          <w:sdtPr>
            <w:rPr>
              <w:rFonts w:asciiTheme="minorHAnsi" w:hAnsiTheme="minorHAnsi" w:cstheme="minorHAnsi"/>
              <w:color w:val="002060"/>
              <w:sz w:val="20"/>
              <w:szCs w:val="20"/>
            </w:rPr>
            <w:id w:val="-1948612458"/>
            <w:placeholder>
              <w:docPart w:val="8BFD46F11C0D4740AD20F8DDE58A24A8"/>
            </w:placeholder>
            <w:date w:fullDate="2024-03-07T00:00:00Z">
              <w:dateFormat w:val="yyyy-MM-dd"/>
              <w:lid w:val="lt-LT"/>
              <w:storeMappedDataAs w:val="dateTime"/>
              <w:calendar w:val="gregorian"/>
            </w:date>
          </w:sdtPr>
          <w:sdtEndPr/>
          <w:sdtContent>
            <w:tc>
              <w:tcPr>
                <w:tcW w:w="1308" w:type="dxa"/>
                <w:tcBorders>
                  <w:top w:val="single" w:sz="4" w:space="0" w:color="auto"/>
                  <w:left w:val="single" w:sz="4" w:space="0" w:color="auto"/>
                  <w:bottom w:val="single" w:sz="4" w:space="0" w:color="auto"/>
                  <w:right w:val="single" w:sz="4" w:space="0" w:color="auto"/>
                </w:tcBorders>
              </w:tcPr>
              <w:p w14:paraId="5DE1895C" w14:textId="31DCBC12" w:rsidR="00D95558" w:rsidRPr="00707755" w:rsidRDefault="00C800FA" w:rsidP="004757BB">
                <w:pPr>
                  <w:jc w:val="center"/>
                  <w:rPr>
                    <w:rFonts w:asciiTheme="minorHAnsi" w:hAnsiTheme="minorHAnsi" w:cstheme="minorHAnsi"/>
                    <w:color w:val="002060"/>
                  </w:rPr>
                </w:pPr>
                <w:r>
                  <w:rPr>
                    <w:rFonts w:asciiTheme="minorHAnsi" w:hAnsiTheme="minorHAnsi" w:cstheme="minorHAnsi"/>
                    <w:color w:val="002060"/>
                    <w:sz w:val="20"/>
                    <w:szCs w:val="20"/>
                  </w:rPr>
                  <w:t>2024-03-07</w:t>
                </w:r>
              </w:p>
            </w:tc>
          </w:sdtContent>
        </w:sdt>
        <w:tc>
          <w:tcPr>
            <w:tcW w:w="4389" w:type="dxa"/>
            <w:gridSpan w:val="12"/>
            <w:tcBorders>
              <w:left w:val="single" w:sz="4" w:space="0" w:color="auto"/>
            </w:tcBorders>
          </w:tcPr>
          <w:p w14:paraId="67F4E1C4" w14:textId="44655708" w:rsidR="00D95558" w:rsidRPr="00707755" w:rsidRDefault="00D95558" w:rsidP="00FC73F2">
            <w:pPr>
              <w:rPr>
                <w:rFonts w:asciiTheme="minorHAnsi" w:hAnsiTheme="minorHAnsi" w:cstheme="minorHAnsi"/>
                <w:color w:val="002060"/>
              </w:rPr>
            </w:pPr>
            <w:r w:rsidRPr="00707755">
              <w:rPr>
                <w:rFonts w:asciiTheme="minorHAnsi" w:hAnsiTheme="minorHAnsi" w:cstheme="minorHAnsi"/>
                <w:color w:val="002060"/>
                <w:w w:val="95"/>
                <w:sz w:val="20"/>
                <w:szCs w:val="20"/>
              </w:rPr>
              <w:t>P</w:t>
            </w:r>
            <w:r w:rsidRPr="00707755">
              <w:rPr>
                <w:rFonts w:asciiTheme="minorHAnsi" w:hAnsiTheme="minorHAnsi" w:cstheme="minorHAnsi"/>
                <w:color w:val="002060"/>
                <w:sz w:val="20"/>
                <w:szCs w:val="20"/>
              </w:rPr>
              <w:t>areiškėjo vardas, pavardė ir</w:t>
            </w:r>
            <w:r w:rsidRPr="00707755">
              <w:rPr>
                <w:rFonts w:asciiTheme="minorHAnsi" w:hAnsiTheme="minorHAnsi" w:cstheme="minorHAnsi"/>
                <w:color w:val="002060"/>
                <w:spacing w:val="-15"/>
                <w:sz w:val="20"/>
                <w:szCs w:val="20"/>
              </w:rPr>
              <w:t xml:space="preserve"> </w:t>
            </w:r>
            <w:r w:rsidRPr="00707755">
              <w:rPr>
                <w:rFonts w:asciiTheme="minorHAnsi" w:hAnsiTheme="minorHAnsi" w:cstheme="minorHAnsi"/>
                <w:color w:val="002060"/>
                <w:sz w:val="20"/>
                <w:szCs w:val="20"/>
              </w:rPr>
              <w:t xml:space="preserve">parašas  </w:t>
            </w:r>
          </w:p>
        </w:tc>
        <w:tc>
          <w:tcPr>
            <w:tcW w:w="3996" w:type="dxa"/>
            <w:gridSpan w:val="6"/>
            <w:tcBorders>
              <w:bottom w:val="single" w:sz="4" w:space="0" w:color="auto"/>
            </w:tcBorders>
          </w:tcPr>
          <w:p w14:paraId="3886119E" w14:textId="77777777" w:rsidR="00D95558" w:rsidRPr="00C45314" w:rsidRDefault="00D95558" w:rsidP="00FC73F2">
            <w:pPr>
              <w:rPr>
                <w:color w:val="002060"/>
              </w:rPr>
            </w:pPr>
          </w:p>
        </w:tc>
      </w:tr>
      <w:tr w:rsidR="002236CD" w:rsidRPr="00126ECB" w14:paraId="3262CAB4" w14:textId="77777777" w:rsidTr="006E4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5" w:type="dxa"/>
          <w:wAfter w:w="15" w:type="dxa"/>
          <w:trHeight w:val="510"/>
        </w:trPr>
        <w:tc>
          <w:tcPr>
            <w:tcW w:w="10907" w:type="dxa"/>
            <w:gridSpan w:val="21"/>
            <w:vAlign w:val="center"/>
          </w:tcPr>
          <w:p w14:paraId="0C4159C2" w14:textId="77777777" w:rsidR="00A37DDD" w:rsidRPr="00126ECB" w:rsidRDefault="00A37DDD" w:rsidP="002236CD">
            <w:pPr>
              <w:pStyle w:val="BodyText"/>
              <w:spacing w:line="276" w:lineRule="auto"/>
              <w:ind w:right="-6" w:firstLine="313"/>
              <w:rPr>
                <w:rFonts w:asciiTheme="minorHAnsi" w:hAnsiTheme="minorHAnsi" w:cstheme="minorHAnsi"/>
                <w:color w:val="002060"/>
                <w:w w:val="95"/>
                <w:sz w:val="16"/>
                <w:szCs w:val="16"/>
              </w:rPr>
            </w:pPr>
          </w:p>
          <w:p w14:paraId="79FE7887" w14:textId="5E0F8E44" w:rsidR="002236CD" w:rsidRPr="00126ECB" w:rsidRDefault="002236CD" w:rsidP="002236CD">
            <w:pPr>
              <w:pStyle w:val="BodyText"/>
              <w:spacing w:line="276" w:lineRule="auto"/>
              <w:ind w:right="-6" w:firstLine="313"/>
              <w:rPr>
                <w:rFonts w:asciiTheme="minorHAnsi" w:hAnsiTheme="minorHAnsi" w:cstheme="minorHAnsi"/>
                <w:color w:val="323E4F" w:themeColor="text2" w:themeShade="BF"/>
                <w:w w:val="95"/>
                <w:sz w:val="16"/>
                <w:szCs w:val="16"/>
              </w:rPr>
            </w:pPr>
            <w:r w:rsidRPr="00126ECB">
              <w:rPr>
                <w:rFonts w:asciiTheme="minorHAnsi" w:hAnsiTheme="minorHAnsi" w:cstheme="minorHAnsi"/>
                <w:color w:val="002060"/>
                <w:w w:val="95"/>
                <w:sz w:val="16"/>
                <w:szCs w:val="16"/>
              </w:rPr>
              <w:t xml:space="preserve">Užpildytą prašymo </w:t>
            </w:r>
            <w:r w:rsidR="000F62BB" w:rsidRPr="00126ECB">
              <w:rPr>
                <w:rFonts w:asciiTheme="minorHAnsi" w:hAnsiTheme="minorHAnsi" w:cstheme="minorHAnsi"/>
                <w:color w:val="002060"/>
                <w:w w:val="95"/>
                <w:sz w:val="16"/>
                <w:szCs w:val="16"/>
              </w:rPr>
              <w:t xml:space="preserve">ir priedo </w:t>
            </w:r>
            <w:r w:rsidRPr="00126ECB">
              <w:rPr>
                <w:rFonts w:asciiTheme="minorHAnsi" w:hAnsiTheme="minorHAnsi" w:cstheme="minorHAnsi"/>
                <w:color w:val="002060"/>
                <w:w w:val="95"/>
                <w:sz w:val="16"/>
                <w:szCs w:val="16"/>
              </w:rPr>
              <w:t>form</w:t>
            </w:r>
            <w:r w:rsidR="000F62BB" w:rsidRPr="00126ECB">
              <w:rPr>
                <w:rFonts w:asciiTheme="minorHAnsi" w:hAnsiTheme="minorHAnsi" w:cstheme="minorHAnsi"/>
                <w:color w:val="002060"/>
                <w:w w:val="95"/>
                <w:sz w:val="16"/>
                <w:szCs w:val="16"/>
              </w:rPr>
              <w:t>as</w:t>
            </w:r>
            <w:r w:rsidRPr="00126ECB">
              <w:rPr>
                <w:rFonts w:asciiTheme="minorHAnsi" w:hAnsiTheme="minorHAnsi" w:cstheme="minorHAnsi"/>
                <w:color w:val="002060"/>
                <w:w w:val="95"/>
                <w:sz w:val="16"/>
                <w:szCs w:val="16"/>
              </w:rPr>
              <w:t xml:space="preserve"> prašome teikti el. paštu </w:t>
            </w:r>
            <w:hyperlink r:id="rId42" w:history="1">
              <w:r w:rsidRPr="00126ECB">
                <w:rPr>
                  <w:rStyle w:val="Hyperlink"/>
                  <w:rFonts w:asciiTheme="minorHAnsi" w:hAnsiTheme="minorHAnsi" w:cstheme="minorHAnsi"/>
                  <w:color w:val="0070C0"/>
                  <w:w w:val="95"/>
                  <w:sz w:val="16"/>
                  <w:szCs w:val="16"/>
                </w:rPr>
                <w:t>prasymai@regitra.lt</w:t>
              </w:r>
            </w:hyperlink>
            <w:r w:rsidRPr="00126ECB">
              <w:rPr>
                <w:rStyle w:val="Hyperlink"/>
                <w:rFonts w:asciiTheme="minorHAnsi" w:hAnsiTheme="minorHAnsi" w:cstheme="minorHAnsi"/>
                <w:color w:val="0070C0"/>
                <w:w w:val="95"/>
                <w:sz w:val="16"/>
                <w:szCs w:val="16"/>
              </w:rPr>
              <w:t xml:space="preserve"> .</w:t>
            </w:r>
            <w:r w:rsidRPr="00126ECB">
              <w:rPr>
                <w:rFonts w:asciiTheme="minorHAnsi" w:hAnsiTheme="minorHAnsi" w:cstheme="minorHAnsi"/>
                <w:color w:val="002060"/>
                <w:w w:val="95"/>
                <w:sz w:val="16"/>
                <w:szCs w:val="16"/>
              </w:rPr>
              <w:t xml:space="preserve"> </w:t>
            </w:r>
            <w:r w:rsidR="00B70F0E" w:rsidRPr="00126ECB">
              <w:rPr>
                <w:rFonts w:asciiTheme="minorHAnsi" w:hAnsiTheme="minorHAnsi" w:cstheme="minorHAnsi"/>
                <w:color w:val="002060"/>
                <w:w w:val="95"/>
                <w:sz w:val="16"/>
                <w:szCs w:val="16"/>
              </w:rPr>
              <w:t xml:space="preserve"> Šio p</w:t>
            </w:r>
            <w:r w:rsidRPr="00126ECB">
              <w:rPr>
                <w:rFonts w:asciiTheme="minorHAnsi" w:hAnsiTheme="minorHAnsi" w:cstheme="minorHAnsi"/>
                <w:color w:val="002060"/>
                <w:w w:val="95"/>
                <w:sz w:val="16"/>
                <w:szCs w:val="16"/>
              </w:rPr>
              <w:t xml:space="preserve">rašymo </w:t>
            </w:r>
            <w:r w:rsidR="00911489" w:rsidRPr="00126ECB">
              <w:rPr>
                <w:rFonts w:asciiTheme="minorHAnsi" w:hAnsiTheme="minorHAnsi" w:cstheme="minorHAnsi"/>
                <w:color w:val="002060"/>
                <w:w w:val="95"/>
                <w:sz w:val="16"/>
                <w:szCs w:val="16"/>
              </w:rPr>
              <w:t xml:space="preserve">ir priedų </w:t>
            </w:r>
            <w:r w:rsidRPr="00126ECB">
              <w:rPr>
                <w:rFonts w:asciiTheme="minorHAnsi" w:hAnsiTheme="minorHAnsi" w:cstheme="minorHAnsi"/>
                <w:color w:val="002060"/>
                <w:w w:val="95"/>
                <w:sz w:val="16"/>
                <w:szCs w:val="16"/>
              </w:rPr>
              <w:t>original</w:t>
            </w:r>
            <w:r w:rsidR="00911489" w:rsidRPr="00126ECB">
              <w:rPr>
                <w:rFonts w:asciiTheme="minorHAnsi" w:hAnsiTheme="minorHAnsi" w:cstheme="minorHAnsi"/>
                <w:color w:val="002060"/>
                <w:w w:val="95"/>
                <w:sz w:val="16"/>
                <w:szCs w:val="16"/>
              </w:rPr>
              <w:t>us</w:t>
            </w:r>
            <w:r w:rsidRPr="00126ECB">
              <w:rPr>
                <w:rFonts w:asciiTheme="minorHAnsi" w:hAnsiTheme="minorHAnsi" w:cstheme="minorHAnsi"/>
                <w:color w:val="002060"/>
                <w:w w:val="95"/>
                <w:sz w:val="16"/>
                <w:szCs w:val="16"/>
              </w:rPr>
              <w:t xml:space="preserve"> prašome pateikti kartu su transporto priemonės (-ių) registracijai turimais dokumentais į VĮ  „Regitra“ padalinį.</w:t>
            </w:r>
          </w:p>
        </w:tc>
      </w:tr>
    </w:tbl>
    <w:p w14:paraId="00BD783D" w14:textId="5E0AAB01" w:rsidR="00160222" w:rsidRDefault="00160222"/>
    <w:p w14:paraId="5A4F408B" w14:textId="77777777" w:rsidR="00074727" w:rsidRDefault="00074727"/>
    <w:tbl>
      <w:tblPr>
        <w:tblStyle w:val="TableGrid"/>
        <w:tblW w:w="0" w:type="auto"/>
        <w:tblLook w:val="04A0" w:firstRow="1" w:lastRow="0" w:firstColumn="1" w:lastColumn="0" w:noHBand="0" w:noVBand="1"/>
      </w:tblPr>
      <w:tblGrid>
        <w:gridCol w:w="10905"/>
      </w:tblGrid>
      <w:tr w:rsidR="00160222" w:rsidRPr="008A607E" w14:paraId="2F6EF29E" w14:textId="77777777" w:rsidTr="00160222">
        <w:tc>
          <w:tcPr>
            <w:tcW w:w="10905" w:type="dxa"/>
            <w:tcBorders>
              <w:top w:val="nil"/>
              <w:left w:val="nil"/>
              <w:bottom w:val="nil"/>
              <w:right w:val="nil"/>
            </w:tcBorders>
            <w:shd w:val="clear" w:color="auto" w:fill="DEEAF6" w:themeFill="accent5" w:themeFillTint="33"/>
          </w:tcPr>
          <w:p w14:paraId="4351AD37" w14:textId="77777777" w:rsidR="00160222" w:rsidRPr="008A607E" w:rsidRDefault="00160222" w:rsidP="00160222">
            <w:pPr>
              <w:rPr>
                <w:rFonts w:asciiTheme="minorHAnsi" w:hAnsiTheme="minorHAnsi" w:cstheme="minorHAnsi"/>
                <w:b/>
                <w:bCs/>
                <w:color w:val="002060"/>
                <w:sz w:val="28"/>
                <w:szCs w:val="28"/>
              </w:rPr>
            </w:pPr>
            <w:r w:rsidRPr="008A607E">
              <w:rPr>
                <w:rFonts w:asciiTheme="minorHAnsi" w:hAnsiTheme="minorHAnsi" w:cstheme="minorHAnsi"/>
                <w:b/>
                <w:color w:val="002060"/>
                <w:sz w:val="28"/>
                <w:szCs w:val="28"/>
              </w:rPr>
              <w:t>Transporto priemonės (-ių) duomenys</w:t>
            </w:r>
          </w:p>
        </w:tc>
      </w:tr>
    </w:tbl>
    <w:p w14:paraId="4E5E76DB" w14:textId="77777777" w:rsidR="00160222" w:rsidRDefault="00160222" w:rsidP="00160222"/>
    <w:tbl>
      <w:tblPr>
        <w:tblStyle w:val="Lentelstinklelis1"/>
        <w:tblW w:w="9776" w:type="dxa"/>
        <w:jc w:val="center"/>
        <w:tblLayout w:type="fixed"/>
        <w:tblLook w:val="04A0" w:firstRow="1" w:lastRow="0" w:firstColumn="1" w:lastColumn="0" w:noHBand="0" w:noVBand="1"/>
      </w:tblPr>
      <w:tblGrid>
        <w:gridCol w:w="998"/>
        <w:gridCol w:w="5240"/>
        <w:gridCol w:w="3538"/>
      </w:tblGrid>
      <w:tr w:rsidR="00D81F1F" w:rsidRPr="00E26158" w14:paraId="705BCDDB" w14:textId="77777777" w:rsidTr="00E5227D">
        <w:trPr>
          <w:trHeight w:val="680"/>
          <w:jc w:val="center"/>
        </w:trPr>
        <w:tc>
          <w:tcPr>
            <w:tcW w:w="998" w:type="dxa"/>
            <w:vAlign w:val="center"/>
          </w:tcPr>
          <w:p w14:paraId="2895D860" w14:textId="77777777" w:rsidR="00D81F1F" w:rsidRPr="00E26158" w:rsidRDefault="00D81F1F" w:rsidP="002C2F77">
            <w:pPr>
              <w:tabs>
                <w:tab w:val="left" w:pos="885"/>
              </w:tabs>
              <w:ind w:right="35"/>
              <w:jc w:val="center"/>
              <w:rPr>
                <w:rFonts w:asciiTheme="minorHAnsi" w:hAnsiTheme="minorHAnsi" w:cstheme="minorHAnsi"/>
                <w:color w:val="002060"/>
              </w:rPr>
            </w:pPr>
            <w:r w:rsidRPr="00E26158">
              <w:rPr>
                <w:rFonts w:asciiTheme="minorHAnsi" w:hAnsiTheme="minorHAnsi" w:cstheme="minorHAnsi"/>
                <w:color w:val="002060"/>
              </w:rPr>
              <w:t>Eilės Nr.</w:t>
            </w:r>
          </w:p>
        </w:tc>
        <w:tc>
          <w:tcPr>
            <w:tcW w:w="5240" w:type="dxa"/>
            <w:vAlign w:val="center"/>
          </w:tcPr>
          <w:p w14:paraId="179AA9B4" w14:textId="2FEEB447" w:rsidR="00D81F1F" w:rsidRPr="00E26158" w:rsidRDefault="00D81F1F" w:rsidP="00C5227B">
            <w:pPr>
              <w:jc w:val="center"/>
              <w:rPr>
                <w:rFonts w:asciiTheme="minorHAnsi" w:hAnsiTheme="minorHAnsi" w:cstheme="minorHAnsi"/>
                <w:color w:val="002060"/>
              </w:rPr>
            </w:pPr>
            <w:r w:rsidRPr="00E26158">
              <w:rPr>
                <w:rFonts w:asciiTheme="minorHAnsi" w:hAnsiTheme="minorHAnsi" w:cstheme="minorHAnsi"/>
                <w:color w:val="002060"/>
              </w:rPr>
              <w:t>Transporto priemonės identifikavimo numeris (VIN) arba valstybinio numerio ženklas</w:t>
            </w:r>
          </w:p>
        </w:tc>
        <w:tc>
          <w:tcPr>
            <w:tcW w:w="3538" w:type="dxa"/>
            <w:vAlign w:val="center"/>
          </w:tcPr>
          <w:p w14:paraId="4B64AD5E" w14:textId="77777777" w:rsidR="00D81F1F" w:rsidRPr="00E26158" w:rsidRDefault="00D81F1F" w:rsidP="000D79FB">
            <w:pPr>
              <w:rPr>
                <w:rFonts w:asciiTheme="minorHAnsi" w:hAnsiTheme="minorHAnsi" w:cstheme="minorHAnsi"/>
                <w:color w:val="002060"/>
              </w:rPr>
            </w:pPr>
            <w:r w:rsidRPr="00E26158">
              <w:rPr>
                <w:rFonts w:asciiTheme="minorHAnsi" w:hAnsiTheme="minorHAnsi" w:cstheme="minorHAnsi"/>
                <w:color w:val="002060"/>
              </w:rPr>
              <w:t>Papildomos pastabos dėl numerio ženklų</w:t>
            </w:r>
          </w:p>
        </w:tc>
      </w:tr>
      <w:tr w:rsidR="00E26158" w:rsidRPr="00E26158" w14:paraId="066DDA5D" w14:textId="77777777" w:rsidTr="002C2F77">
        <w:trPr>
          <w:trHeight w:val="680"/>
          <w:jc w:val="center"/>
        </w:trPr>
        <w:tc>
          <w:tcPr>
            <w:tcW w:w="998" w:type="dxa"/>
            <w:vAlign w:val="center"/>
          </w:tcPr>
          <w:p w14:paraId="0CF53B2E" w14:textId="77777777" w:rsidR="00E26158" w:rsidRPr="00E26158" w:rsidRDefault="00E26158" w:rsidP="002C2F77">
            <w:pPr>
              <w:pStyle w:val="ListParagraph"/>
              <w:numPr>
                <w:ilvl w:val="0"/>
                <w:numId w:val="2"/>
              </w:numPr>
              <w:tabs>
                <w:tab w:val="left" w:pos="885"/>
              </w:tabs>
              <w:ind w:left="449" w:right="35" w:hanging="415"/>
              <w:jc w:val="center"/>
              <w:rPr>
                <w:rFonts w:asciiTheme="minorHAnsi" w:hAnsiTheme="minorHAnsi" w:cstheme="minorHAnsi"/>
                <w:color w:val="002060"/>
              </w:rPr>
            </w:pPr>
          </w:p>
        </w:tc>
        <w:tc>
          <w:tcPr>
            <w:tcW w:w="5240" w:type="dxa"/>
            <w:vAlign w:val="center"/>
          </w:tcPr>
          <w:p w14:paraId="36EC077D" w14:textId="17F659D0" w:rsidR="00E26158" w:rsidRPr="00E26158" w:rsidRDefault="00E26158" w:rsidP="00E26158">
            <w:pPr>
              <w:jc w:val="center"/>
              <w:rPr>
                <w:rFonts w:asciiTheme="minorHAnsi" w:hAnsiTheme="minorHAnsi" w:cstheme="minorHAnsi"/>
                <w:color w:val="002060"/>
              </w:rPr>
            </w:pPr>
            <w:r w:rsidRPr="00E26158">
              <w:rPr>
                <w:rFonts w:cstheme="minorHAnsi"/>
                <w:color w:val="002060"/>
              </w:rPr>
              <w:object w:dxaOrig="225" w:dyaOrig="225" w14:anchorId="30812D80">
                <v:shape id="_x0000_i1224" type="#_x0000_t75" style="width:216.65pt;height:23.15pt" o:ole="">
                  <v:imagedata r:id="rId43" o:title=""/>
                </v:shape>
                <w:control r:id="rId44" w:name="TextBox14" w:shapeid="_x0000_i1224"/>
              </w:object>
            </w:r>
          </w:p>
        </w:tc>
        <w:tc>
          <w:tcPr>
            <w:tcW w:w="3538" w:type="dxa"/>
            <w:shd w:val="clear" w:color="auto" w:fill="auto"/>
            <w:vAlign w:val="center"/>
          </w:tcPr>
          <w:p w14:paraId="0828205A" w14:textId="2D9A5558" w:rsidR="00E26158" w:rsidRPr="00E26158" w:rsidRDefault="00E26158" w:rsidP="00E26158">
            <w:pPr>
              <w:rPr>
                <w:rFonts w:asciiTheme="minorHAnsi" w:hAnsiTheme="minorHAnsi" w:cstheme="minorHAnsi"/>
                <w:color w:val="002060"/>
              </w:rPr>
            </w:pPr>
            <w:r w:rsidRPr="00E26158">
              <w:rPr>
                <w:rFonts w:cstheme="minorHAnsi"/>
                <w:color w:val="002060"/>
              </w:rPr>
              <w:object w:dxaOrig="225" w:dyaOrig="225" w14:anchorId="2C0C6408">
                <v:shape id="_x0000_i1155" type="#_x0000_t75" style="width:161.55pt;height:23.15pt" o:ole="">
                  <v:imagedata r:id="rId45" o:title=""/>
                </v:shape>
                <w:control r:id="rId46" w:name="TextBox15125" w:shapeid="_x0000_i1155"/>
              </w:object>
            </w:r>
          </w:p>
        </w:tc>
      </w:tr>
      <w:tr w:rsidR="00E5227D" w:rsidRPr="00E26158" w14:paraId="1F92318D" w14:textId="77777777" w:rsidTr="002C2F77">
        <w:trPr>
          <w:trHeight w:val="680"/>
          <w:jc w:val="center"/>
        </w:trPr>
        <w:tc>
          <w:tcPr>
            <w:tcW w:w="998" w:type="dxa"/>
            <w:vAlign w:val="center"/>
          </w:tcPr>
          <w:p w14:paraId="3F5EE811"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6F9BC8D" w14:textId="1E7A5517"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6EDB235B">
                <v:shape id="_x0000_i1229" type="#_x0000_t75" style="width:216.65pt;height:23.15pt" o:ole="">
                  <v:imagedata r:id="rId47" o:title=""/>
                </v:shape>
                <w:control r:id="rId48" w:name="TextBox1414" w:shapeid="_x0000_i1229"/>
              </w:object>
            </w:r>
          </w:p>
        </w:tc>
        <w:tc>
          <w:tcPr>
            <w:tcW w:w="3538" w:type="dxa"/>
            <w:shd w:val="clear" w:color="auto" w:fill="auto"/>
            <w:vAlign w:val="center"/>
          </w:tcPr>
          <w:p w14:paraId="16218905" w14:textId="4FC8C326"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4355831">
                <v:shape id="_x0000_i1159" type="#_x0000_t75" style="width:161.55pt;height:23.15pt" o:ole="">
                  <v:imagedata r:id="rId45" o:title=""/>
                </v:shape>
                <w:control r:id="rId49" w:name="TextBox1512514" w:shapeid="_x0000_i1159"/>
              </w:object>
            </w:r>
          </w:p>
        </w:tc>
      </w:tr>
      <w:tr w:rsidR="00E5227D" w:rsidRPr="00E26158" w14:paraId="4C85C98A" w14:textId="77777777" w:rsidTr="002C2F77">
        <w:trPr>
          <w:trHeight w:val="680"/>
          <w:jc w:val="center"/>
        </w:trPr>
        <w:tc>
          <w:tcPr>
            <w:tcW w:w="998" w:type="dxa"/>
            <w:vAlign w:val="center"/>
          </w:tcPr>
          <w:p w14:paraId="4683B28F"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565E49A" w14:textId="1B7E8BB7"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A1F58CB">
                <v:shape id="_x0000_i1226" type="#_x0000_t75" style="width:216.65pt;height:23.15pt" o:ole="">
                  <v:imagedata r:id="rId50" o:title=""/>
                </v:shape>
                <w:control r:id="rId51" w:name="TextBox1413" w:shapeid="_x0000_i1226"/>
              </w:object>
            </w:r>
          </w:p>
        </w:tc>
        <w:tc>
          <w:tcPr>
            <w:tcW w:w="3538" w:type="dxa"/>
            <w:shd w:val="clear" w:color="auto" w:fill="auto"/>
            <w:vAlign w:val="center"/>
          </w:tcPr>
          <w:p w14:paraId="5317A0EF" w14:textId="73FB45A9"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31B9772E">
                <v:shape id="_x0000_i1163" type="#_x0000_t75" style="width:161.55pt;height:23.15pt" o:ole="">
                  <v:imagedata r:id="rId45" o:title=""/>
                </v:shape>
                <w:control r:id="rId52" w:name="TextBox1512513" w:shapeid="_x0000_i1163"/>
              </w:object>
            </w:r>
          </w:p>
        </w:tc>
      </w:tr>
      <w:tr w:rsidR="00E5227D" w:rsidRPr="00E26158" w14:paraId="65A8B087" w14:textId="77777777" w:rsidTr="002C2F77">
        <w:trPr>
          <w:trHeight w:val="680"/>
          <w:jc w:val="center"/>
        </w:trPr>
        <w:tc>
          <w:tcPr>
            <w:tcW w:w="998" w:type="dxa"/>
            <w:vAlign w:val="center"/>
          </w:tcPr>
          <w:p w14:paraId="43918F5F"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235F9FE" w14:textId="2AD565B7"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B9D3A34">
                <v:shape id="_x0000_i1228" type="#_x0000_t75" style="width:216.65pt;height:23.15pt" o:ole="">
                  <v:imagedata r:id="rId53" o:title=""/>
                </v:shape>
                <w:control r:id="rId54" w:name="TextBox1412" w:shapeid="_x0000_i1228"/>
              </w:object>
            </w:r>
          </w:p>
        </w:tc>
        <w:tc>
          <w:tcPr>
            <w:tcW w:w="3538" w:type="dxa"/>
            <w:shd w:val="clear" w:color="auto" w:fill="auto"/>
            <w:vAlign w:val="center"/>
          </w:tcPr>
          <w:p w14:paraId="219B80CB" w14:textId="7B49A9AB"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08FA647B">
                <v:shape id="_x0000_i1167" type="#_x0000_t75" style="width:161.55pt;height:23.15pt" o:ole="">
                  <v:imagedata r:id="rId45" o:title=""/>
                </v:shape>
                <w:control r:id="rId55" w:name="TextBox1512512" w:shapeid="_x0000_i1167"/>
              </w:object>
            </w:r>
          </w:p>
        </w:tc>
      </w:tr>
      <w:tr w:rsidR="00E5227D" w:rsidRPr="00E26158" w14:paraId="4F05083B" w14:textId="77777777" w:rsidTr="002C2F77">
        <w:trPr>
          <w:trHeight w:val="680"/>
          <w:jc w:val="center"/>
        </w:trPr>
        <w:tc>
          <w:tcPr>
            <w:tcW w:w="998" w:type="dxa"/>
            <w:vAlign w:val="center"/>
          </w:tcPr>
          <w:p w14:paraId="13892182"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0ED73260" w14:textId="27E0B666"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AD4BDCF">
                <v:shape id="_x0000_i1169" type="#_x0000_t75" style="width:216.65pt;height:23.15pt" o:ole="">
                  <v:imagedata r:id="rId56" o:title=""/>
                </v:shape>
                <w:control r:id="rId57" w:name="TextBox1411" w:shapeid="_x0000_i1169"/>
              </w:object>
            </w:r>
          </w:p>
        </w:tc>
        <w:tc>
          <w:tcPr>
            <w:tcW w:w="3538" w:type="dxa"/>
            <w:shd w:val="clear" w:color="auto" w:fill="auto"/>
            <w:vAlign w:val="center"/>
          </w:tcPr>
          <w:p w14:paraId="55699850" w14:textId="74D1CCE2"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1B62B617">
                <v:shape id="_x0000_i1171" type="#_x0000_t75" style="width:161.55pt;height:23.15pt" o:ole="">
                  <v:imagedata r:id="rId45" o:title=""/>
                </v:shape>
                <w:control r:id="rId58" w:name="TextBox1512511" w:shapeid="_x0000_i1171"/>
              </w:object>
            </w:r>
          </w:p>
        </w:tc>
      </w:tr>
      <w:tr w:rsidR="00E5227D" w:rsidRPr="00E26158" w14:paraId="07395F10" w14:textId="77777777" w:rsidTr="002C2F77">
        <w:trPr>
          <w:trHeight w:val="680"/>
          <w:jc w:val="center"/>
        </w:trPr>
        <w:tc>
          <w:tcPr>
            <w:tcW w:w="998" w:type="dxa"/>
            <w:vAlign w:val="center"/>
          </w:tcPr>
          <w:p w14:paraId="0F19B11A"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67ABFAF9" w14:textId="46C1679B"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3247480">
                <v:shape id="_x0000_i1173" type="#_x0000_t75" style="width:216.65pt;height:23.15pt" o:ole="">
                  <v:imagedata r:id="rId56" o:title=""/>
                </v:shape>
                <w:control r:id="rId59" w:name="TextBox1410" w:shapeid="_x0000_i1173"/>
              </w:object>
            </w:r>
          </w:p>
        </w:tc>
        <w:tc>
          <w:tcPr>
            <w:tcW w:w="3538" w:type="dxa"/>
            <w:shd w:val="clear" w:color="auto" w:fill="auto"/>
            <w:vAlign w:val="center"/>
          </w:tcPr>
          <w:p w14:paraId="58712230" w14:textId="58E1BCB6"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1D28683D">
                <v:shape id="_x0000_i1175" type="#_x0000_t75" style="width:161.55pt;height:23.15pt" o:ole="">
                  <v:imagedata r:id="rId45" o:title=""/>
                </v:shape>
                <w:control r:id="rId60" w:name="TextBox1512510" w:shapeid="_x0000_i1175"/>
              </w:object>
            </w:r>
          </w:p>
        </w:tc>
      </w:tr>
      <w:tr w:rsidR="00E5227D" w:rsidRPr="00E26158" w14:paraId="4CE04F6F" w14:textId="77777777" w:rsidTr="002C2F77">
        <w:trPr>
          <w:trHeight w:val="680"/>
          <w:jc w:val="center"/>
        </w:trPr>
        <w:tc>
          <w:tcPr>
            <w:tcW w:w="998" w:type="dxa"/>
            <w:vAlign w:val="center"/>
          </w:tcPr>
          <w:p w14:paraId="3F009133"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13CF27B3" w14:textId="152B2A1A"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64B6AAB">
                <v:shape id="_x0000_i1177" type="#_x0000_t75" style="width:216.65pt;height:23.15pt" o:ole="">
                  <v:imagedata r:id="rId56" o:title=""/>
                </v:shape>
                <w:control r:id="rId61" w:name="TextBox149" w:shapeid="_x0000_i1177"/>
              </w:object>
            </w:r>
          </w:p>
        </w:tc>
        <w:tc>
          <w:tcPr>
            <w:tcW w:w="3538" w:type="dxa"/>
            <w:shd w:val="clear" w:color="auto" w:fill="auto"/>
            <w:vAlign w:val="center"/>
          </w:tcPr>
          <w:p w14:paraId="17F92A81" w14:textId="00BAD9B8"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D89785D">
                <v:shape id="_x0000_i1179" type="#_x0000_t75" style="width:161.55pt;height:23.15pt" o:ole="">
                  <v:imagedata r:id="rId45" o:title=""/>
                </v:shape>
                <w:control r:id="rId62" w:name="TextBox151259" w:shapeid="_x0000_i1179"/>
              </w:object>
            </w:r>
          </w:p>
        </w:tc>
      </w:tr>
      <w:tr w:rsidR="00E5227D" w:rsidRPr="00E26158" w14:paraId="0ED70540" w14:textId="77777777" w:rsidTr="002C2F77">
        <w:trPr>
          <w:trHeight w:val="680"/>
          <w:jc w:val="center"/>
        </w:trPr>
        <w:tc>
          <w:tcPr>
            <w:tcW w:w="998" w:type="dxa"/>
            <w:vAlign w:val="center"/>
          </w:tcPr>
          <w:p w14:paraId="5454347B"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D6E46BF" w14:textId="0CDB4F71"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66BE0BF5">
                <v:shape id="_x0000_i1181" type="#_x0000_t75" style="width:216.65pt;height:23.15pt" o:ole="">
                  <v:imagedata r:id="rId56" o:title=""/>
                </v:shape>
                <w:control r:id="rId63" w:name="TextBox148" w:shapeid="_x0000_i1181"/>
              </w:object>
            </w:r>
          </w:p>
        </w:tc>
        <w:tc>
          <w:tcPr>
            <w:tcW w:w="3538" w:type="dxa"/>
            <w:shd w:val="clear" w:color="auto" w:fill="auto"/>
            <w:vAlign w:val="center"/>
          </w:tcPr>
          <w:p w14:paraId="18E47130" w14:textId="2BC9CC67"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0617E0D1">
                <v:shape id="_x0000_i1183" type="#_x0000_t75" style="width:161.55pt;height:23.15pt" o:ole="">
                  <v:imagedata r:id="rId45" o:title=""/>
                </v:shape>
                <w:control r:id="rId64" w:name="TextBox151258" w:shapeid="_x0000_i1183"/>
              </w:object>
            </w:r>
          </w:p>
        </w:tc>
      </w:tr>
      <w:tr w:rsidR="00E5227D" w:rsidRPr="00E26158" w14:paraId="477CAC4D" w14:textId="77777777" w:rsidTr="002C2F77">
        <w:trPr>
          <w:trHeight w:val="680"/>
          <w:jc w:val="center"/>
        </w:trPr>
        <w:tc>
          <w:tcPr>
            <w:tcW w:w="998" w:type="dxa"/>
            <w:vAlign w:val="center"/>
          </w:tcPr>
          <w:p w14:paraId="69F12550"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63316FB0" w14:textId="67FC4EB3"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C476E79">
                <v:shape id="_x0000_i1185" type="#_x0000_t75" style="width:216.65pt;height:23.15pt" o:ole="">
                  <v:imagedata r:id="rId56" o:title=""/>
                </v:shape>
                <w:control r:id="rId65" w:name="TextBox147" w:shapeid="_x0000_i1185"/>
              </w:object>
            </w:r>
          </w:p>
        </w:tc>
        <w:tc>
          <w:tcPr>
            <w:tcW w:w="3538" w:type="dxa"/>
            <w:shd w:val="clear" w:color="auto" w:fill="auto"/>
            <w:vAlign w:val="center"/>
          </w:tcPr>
          <w:p w14:paraId="34FF76C8" w14:textId="29994285"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B1D7449">
                <v:shape id="_x0000_i1187" type="#_x0000_t75" style="width:161.55pt;height:23.15pt" o:ole="">
                  <v:imagedata r:id="rId45" o:title=""/>
                </v:shape>
                <w:control r:id="rId66" w:name="TextBox151257" w:shapeid="_x0000_i1187"/>
              </w:object>
            </w:r>
          </w:p>
        </w:tc>
      </w:tr>
      <w:tr w:rsidR="00E5227D" w:rsidRPr="00E26158" w14:paraId="6FD86C25" w14:textId="77777777" w:rsidTr="002C2F77">
        <w:trPr>
          <w:trHeight w:val="680"/>
          <w:jc w:val="center"/>
        </w:trPr>
        <w:tc>
          <w:tcPr>
            <w:tcW w:w="998" w:type="dxa"/>
            <w:vAlign w:val="center"/>
          </w:tcPr>
          <w:p w14:paraId="14EAD10E"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0F62B9B7" w14:textId="276439C8"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759ACAD0">
                <v:shape id="_x0000_i1189" type="#_x0000_t75" style="width:216.65pt;height:23.15pt" o:ole="">
                  <v:imagedata r:id="rId56" o:title=""/>
                </v:shape>
                <w:control r:id="rId67" w:name="TextBox146" w:shapeid="_x0000_i1189"/>
              </w:object>
            </w:r>
          </w:p>
        </w:tc>
        <w:tc>
          <w:tcPr>
            <w:tcW w:w="3538" w:type="dxa"/>
            <w:shd w:val="clear" w:color="auto" w:fill="auto"/>
            <w:vAlign w:val="center"/>
          </w:tcPr>
          <w:p w14:paraId="7C5BFBD1" w14:textId="408A5EA3"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AB89BBE">
                <v:shape id="_x0000_i1191" type="#_x0000_t75" style="width:161.55pt;height:23.15pt" o:ole="">
                  <v:imagedata r:id="rId45" o:title=""/>
                </v:shape>
                <w:control r:id="rId68" w:name="TextBox151256" w:shapeid="_x0000_i1191"/>
              </w:object>
            </w:r>
          </w:p>
        </w:tc>
      </w:tr>
      <w:tr w:rsidR="00E5227D" w:rsidRPr="00E26158" w14:paraId="135F435F" w14:textId="77777777" w:rsidTr="002C2F77">
        <w:trPr>
          <w:trHeight w:val="680"/>
          <w:jc w:val="center"/>
        </w:trPr>
        <w:tc>
          <w:tcPr>
            <w:tcW w:w="998" w:type="dxa"/>
            <w:vAlign w:val="center"/>
          </w:tcPr>
          <w:p w14:paraId="5CB9C4F2"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5DC55B58" w14:textId="4C38AAF1"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4622086E">
                <v:shape id="_x0000_i1193" type="#_x0000_t75" style="width:216.65pt;height:23.15pt" o:ole="">
                  <v:imagedata r:id="rId56" o:title=""/>
                </v:shape>
                <w:control r:id="rId69" w:name="TextBox145" w:shapeid="_x0000_i1193"/>
              </w:object>
            </w:r>
          </w:p>
        </w:tc>
        <w:tc>
          <w:tcPr>
            <w:tcW w:w="3538" w:type="dxa"/>
            <w:shd w:val="clear" w:color="auto" w:fill="auto"/>
            <w:vAlign w:val="center"/>
          </w:tcPr>
          <w:p w14:paraId="6721B666" w14:textId="42074B89"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964E3E2">
                <v:shape id="_x0000_i1195" type="#_x0000_t75" style="width:161.55pt;height:23.15pt" o:ole="">
                  <v:imagedata r:id="rId45" o:title=""/>
                </v:shape>
                <w:control r:id="rId70" w:name="TextBox151255" w:shapeid="_x0000_i1195"/>
              </w:object>
            </w:r>
          </w:p>
        </w:tc>
      </w:tr>
      <w:tr w:rsidR="00E5227D" w:rsidRPr="00E26158" w14:paraId="73C69D98" w14:textId="77777777" w:rsidTr="002C2F77">
        <w:trPr>
          <w:trHeight w:val="680"/>
          <w:jc w:val="center"/>
        </w:trPr>
        <w:tc>
          <w:tcPr>
            <w:tcW w:w="998" w:type="dxa"/>
            <w:vAlign w:val="center"/>
          </w:tcPr>
          <w:p w14:paraId="48A83E98"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79763810" w14:textId="246A25D8"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4EC909C">
                <v:shape id="_x0000_i1197" type="#_x0000_t75" style="width:216.65pt;height:23.15pt" o:ole="">
                  <v:imagedata r:id="rId56" o:title=""/>
                </v:shape>
                <w:control r:id="rId71" w:name="TextBox144" w:shapeid="_x0000_i1197"/>
              </w:object>
            </w:r>
          </w:p>
        </w:tc>
        <w:tc>
          <w:tcPr>
            <w:tcW w:w="3538" w:type="dxa"/>
            <w:shd w:val="clear" w:color="auto" w:fill="auto"/>
            <w:vAlign w:val="center"/>
          </w:tcPr>
          <w:p w14:paraId="560AB4CA" w14:textId="141B9600"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618F8A4">
                <v:shape id="_x0000_i1199" type="#_x0000_t75" style="width:161.55pt;height:23.15pt" o:ole="">
                  <v:imagedata r:id="rId45" o:title=""/>
                </v:shape>
                <w:control r:id="rId72" w:name="TextBox151254" w:shapeid="_x0000_i1199"/>
              </w:object>
            </w:r>
          </w:p>
        </w:tc>
      </w:tr>
      <w:tr w:rsidR="00E5227D" w:rsidRPr="00E26158" w14:paraId="03C7E1B4" w14:textId="77777777" w:rsidTr="002C2F77">
        <w:trPr>
          <w:trHeight w:val="680"/>
          <w:jc w:val="center"/>
        </w:trPr>
        <w:tc>
          <w:tcPr>
            <w:tcW w:w="998" w:type="dxa"/>
            <w:vAlign w:val="center"/>
          </w:tcPr>
          <w:p w14:paraId="2598C5DC"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70EB434A" w14:textId="42B0FEB6"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16540E85">
                <v:shape id="_x0000_i1201" type="#_x0000_t75" style="width:216.65pt;height:23.15pt" o:ole="">
                  <v:imagedata r:id="rId56" o:title=""/>
                </v:shape>
                <w:control r:id="rId73" w:name="TextBox143" w:shapeid="_x0000_i1201"/>
              </w:object>
            </w:r>
          </w:p>
        </w:tc>
        <w:tc>
          <w:tcPr>
            <w:tcW w:w="3538" w:type="dxa"/>
            <w:shd w:val="clear" w:color="auto" w:fill="auto"/>
            <w:vAlign w:val="center"/>
          </w:tcPr>
          <w:p w14:paraId="1179ABFE" w14:textId="3823FD9A"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58E43A06">
                <v:shape id="_x0000_i1203" type="#_x0000_t75" style="width:161.55pt;height:23.15pt" o:ole="">
                  <v:imagedata r:id="rId45" o:title=""/>
                </v:shape>
                <w:control r:id="rId74" w:name="TextBox151253" w:shapeid="_x0000_i1203"/>
              </w:object>
            </w:r>
          </w:p>
        </w:tc>
      </w:tr>
      <w:tr w:rsidR="00E5227D" w:rsidRPr="00E26158" w14:paraId="0531AAD6" w14:textId="77777777" w:rsidTr="002C2F77">
        <w:trPr>
          <w:trHeight w:val="680"/>
          <w:jc w:val="center"/>
        </w:trPr>
        <w:tc>
          <w:tcPr>
            <w:tcW w:w="998" w:type="dxa"/>
            <w:vAlign w:val="center"/>
          </w:tcPr>
          <w:p w14:paraId="262A733C"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45938B28" w14:textId="02600DA9"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0DD70A38">
                <v:shape id="_x0000_i1205" type="#_x0000_t75" style="width:216.65pt;height:23.15pt" o:ole="">
                  <v:imagedata r:id="rId56" o:title=""/>
                </v:shape>
                <w:control r:id="rId75" w:name="TextBox142" w:shapeid="_x0000_i1205"/>
              </w:object>
            </w:r>
          </w:p>
        </w:tc>
        <w:tc>
          <w:tcPr>
            <w:tcW w:w="3538" w:type="dxa"/>
            <w:shd w:val="clear" w:color="auto" w:fill="auto"/>
            <w:vAlign w:val="center"/>
          </w:tcPr>
          <w:p w14:paraId="10D63811" w14:textId="0B43D5AE"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29D19AF4">
                <v:shape id="_x0000_i1207" type="#_x0000_t75" style="width:161.55pt;height:23.15pt" o:ole="">
                  <v:imagedata r:id="rId45" o:title=""/>
                </v:shape>
                <w:control r:id="rId76" w:name="TextBox151252" w:shapeid="_x0000_i1207"/>
              </w:object>
            </w:r>
          </w:p>
        </w:tc>
      </w:tr>
      <w:tr w:rsidR="00E5227D" w:rsidRPr="00E26158" w14:paraId="6B65AF18" w14:textId="77777777" w:rsidTr="002C2F77">
        <w:trPr>
          <w:trHeight w:val="680"/>
          <w:jc w:val="center"/>
        </w:trPr>
        <w:tc>
          <w:tcPr>
            <w:tcW w:w="998" w:type="dxa"/>
            <w:shd w:val="clear" w:color="auto" w:fill="auto"/>
            <w:vAlign w:val="center"/>
          </w:tcPr>
          <w:p w14:paraId="5D73923B" w14:textId="77777777" w:rsidR="00E5227D" w:rsidRPr="00E26158" w:rsidRDefault="00E5227D" w:rsidP="00E5227D">
            <w:pPr>
              <w:pStyle w:val="ListParagraph"/>
              <w:numPr>
                <w:ilvl w:val="0"/>
                <w:numId w:val="2"/>
              </w:numPr>
              <w:tabs>
                <w:tab w:val="left" w:pos="885"/>
              </w:tabs>
              <w:ind w:left="318" w:right="35" w:hanging="284"/>
              <w:jc w:val="center"/>
              <w:rPr>
                <w:rFonts w:asciiTheme="minorHAnsi" w:eastAsia="MS Gothic" w:hAnsiTheme="minorHAnsi" w:cstheme="minorHAnsi"/>
                <w:color w:val="002060"/>
              </w:rPr>
            </w:pPr>
          </w:p>
        </w:tc>
        <w:tc>
          <w:tcPr>
            <w:tcW w:w="5240" w:type="dxa"/>
            <w:vAlign w:val="center"/>
          </w:tcPr>
          <w:p w14:paraId="35BDCE01" w14:textId="7D7B0352" w:rsidR="00E5227D" w:rsidRPr="00E26158" w:rsidRDefault="00E5227D" w:rsidP="00E5227D">
            <w:pPr>
              <w:jc w:val="center"/>
              <w:rPr>
                <w:rFonts w:asciiTheme="minorHAnsi" w:hAnsiTheme="minorHAnsi" w:cstheme="minorHAnsi"/>
                <w:color w:val="002060"/>
              </w:rPr>
            </w:pPr>
            <w:r w:rsidRPr="00E26158">
              <w:rPr>
                <w:rFonts w:cstheme="minorHAnsi"/>
                <w:color w:val="002060"/>
              </w:rPr>
              <w:object w:dxaOrig="225" w:dyaOrig="225" w14:anchorId="4A1BA2FD">
                <v:shape id="_x0000_i1221" type="#_x0000_t75" style="width:216.65pt;height:23.15pt" o:ole="">
                  <v:imagedata r:id="rId56" o:title=""/>
                </v:shape>
                <w:control r:id="rId77" w:name="TextBox141" w:shapeid="_x0000_i1221"/>
              </w:object>
            </w:r>
          </w:p>
        </w:tc>
        <w:tc>
          <w:tcPr>
            <w:tcW w:w="3538" w:type="dxa"/>
            <w:shd w:val="clear" w:color="auto" w:fill="auto"/>
            <w:vAlign w:val="center"/>
          </w:tcPr>
          <w:p w14:paraId="7868E6A8" w14:textId="330DF6BA" w:rsidR="00E5227D" w:rsidRPr="00E26158" w:rsidRDefault="00E5227D" w:rsidP="00E5227D">
            <w:pPr>
              <w:rPr>
                <w:rFonts w:asciiTheme="minorHAnsi" w:hAnsiTheme="minorHAnsi" w:cstheme="minorHAnsi"/>
                <w:color w:val="002060"/>
              </w:rPr>
            </w:pPr>
            <w:r w:rsidRPr="00E26158">
              <w:rPr>
                <w:rFonts w:cstheme="minorHAnsi"/>
                <w:color w:val="002060"/>
              </w:rPr>
              <w:object w:dxaOrig="225" w:dyaOrig="225" w14:anchorId="789F4E84">
                <v:shape id="_x0000_i1211" type="#_x0000_t75" style="width:161.55pt;height:23.15pt" o:ole="">
                  <v:imagedata r:id="rId45" o:title=""/>
                </v:shape>
                <w:control r:id="rId78" w:name="TextBox151251" w:shapeid="_x0000_i1211"/>
              </w:object>
            </w:r>
          </w:p>
        </w:tc>
      </w:tr>
    </w:tbl>
    <w:p w14:paraId="6AF7D92A" w14:textId="77777777" w:rsidR="00BE6179" w:rsidRDefault="00BE6179" w:rsidP="00BE6179">
      <w:pPr>
        <w:rPr>
          <w:color w:val="FF0000"/>
          <w:sz w:val="20"/>
          <w:szCs w:val="20"/>
        </w:rPr>
      </w:pPr>
    </w:p>
    <w:p w14:paraId="6EEDCEA2" w14:textId="360CEF4E" w:rsidR="00BE6179" w:rsidRPr="00FC4303" w:rsidRDefault="00BE6179" w:rsidP="00BE6179">
      <w:pPr>
        <w:rPr>
          <w:rFonts w:asciiTheme="minorHAnsi" w:eastAsia="Calibri" w:hAnsiTheme="minorHAnsi" w:cstheme="minorHAnsi"/>
          <w:color w:val="002060"/>
          <w:sz w:val="23"/>
          <w:szCs w:val="23"/>
          <w:lang w:eastAsia="lt-LT"/>
        </w:rPr>
      </w:pPr>
      <w:r w:rsidRPr="00FC4303">
        <w:rPr>
          <w:rFonts w:asciiTheme="minorHAnsi" w:hAnsiTheme="minorHAnsi" w:cstheme="minorHAnsi"/>
          <w:color w:val="FF0000"/>
          <w:sz w:val="23"/>
          <w:szCs w:val="23"/>
        </w:rPr>
        <w:t xml:space="preserve">  </w:t>
      </w:r>
      <w:r w:rsidRPr="00FC4303">
        <w:rPr>
          <w:rFonts w:asciiTheme="minorHAnsi" w:hAnsiTheme="minorHAnsi" w:cstheme="minorHAnsi"/>
          <w:color w:val="002060"/>
          <w:sz w:val="23"/>
          <w:szCs w:val="23"/>
        </w:rPr>
        <w:t>P</w:t>
      </w:r>
      <w:r w:rsidRPr="00FC4303">
        <w:rPr>
          <w:rFonts w:asciiTheme="minorHAnsi" w:eastAsia="Calibri" w:hAnsiTheme="minorHAnsi" w:cstheme="minorHAnsi"/>
          <w:color w:val="002060"/>
          <w:sz w:val="23"/>
          <w:szCs w:val="23"/>
          <w:lang w:eastAsia="lt-LT"/>
        </w:rPr>
        <w:t>atvirtinu, kad prašymo priede pateikti duomenys yra teisingi.</w:t>
      </w:r>
    </w:p>
    <w:p w14:paraId="2FC3C198" w14:textId="314DC650" w:rsidR="00160222" w:rsidRDefault="001602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126"/>
        <w:gridCol w:w="3975"/>
        <w:gridCol w:w="3534"/>
      </w:tblGrid>
      <w:tr w:rsidR="003552EC" w:rsidRPr="00B17154" w14:paraId="7D2ACDE3" w14:textId="77777777" w:rsidTr="00B81846">
        <w:tc>
          <w:tcPr>
            <w:tcW w:w="709" w:type="dxa"/>
            <w:tcBorders>
              <w:right w:val="single" w:sz="4" w:space="0" w:color="auto"/>
            </w:tcBorders>
          </w:tcPr>
          <w:p w14:paraId="48FC59E1" w14:textId="77777777" w:rsidR="003552EC" w:rsidRPr="00B17154" w:rsidRDefault="003552EC" w:rsidP="003552EC">
            <w:pPr>
              <w:rPr>
                <w:rFonts w:asciiTheme="minorHAnsi" w:hAnsiTheme="minorHAnsi" w:cstheme="minorHAnsi"/>
                <w:color w:val="002060"/>
                <w:sz w:val="23"/>
                <w:szCs w:val="23"/>
              </w:rPr>
            </w:pPr>
            <w:r w:rsidRPr="00B17154">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261415131"/>
            <w:placeholder>
              <w:docPart w:val="90DD6FE6F27F429CA413CB6CA8100F23"/>
            </w:placeholder>
            <w:date w:fullDate="2024-03-07T00:00:00Z">
              <w:dateFormat w:val="yyyy-MM-dd"/>
              <w:lid w:val="lt-LT"/>
              <w:storeMappedDataAs w:val="dateTime"/>
              <w:calendar w:val="gregorian"/>
            </w:date>
          </w:sdtPr>
          <w:sdtEndPr/>
          <w:sdtContent>
            <w:tc>
              <w:tcPr>
                <w:tcW w:w="2126" w:type="dxa"/>
                <w:tcBorders>
                  <w:top w:val="single" w:sz="4" w:space="0" w:color="auto"/>
                  <w:left w:val="single" w:sz="4" w:space="0" w:color="auto"/>
                  <w:bottom w:val="single" w:sz="4" w:space="0" w:color="auto"/>
                  <w:right w:val="single" w:sz="4" w:space="0" w:color="auto"/>
                </w:tcBorders>
              </w:tcPr>
              <w:p w14:paraId="1410E12F" w14:textId="56BB368E" w:rsidR="003552EC" w:rsidRPr="00B17154" w:rsidRDefault="00C800FA" w:rsidP="003552EC">
                <w:pPr>
                  <w:jc w:val="center"/>
                  <w:rPr>
                    <w:rFonts w:asciiTheme="minorHAnsi" w:hAnsiTheme="minorHAnsi" w:cstheme="minorHAnsi"/>
                    <w:color w:val="002060"/>
                    <w:sz w:val="23"/>
                    <w:szCs w:val="23"/>
                  </w:rPr>
                </w:pPr>
                <w:r>
                  <w:rPr>
                    <w:rFonts w:asciiTheme="minorHAnsi" w:hAnsiTheme="minorHAnsi" w:cstheme="minorHAnsi"/>
                    <w:color w:val="002060"/>
                    <w:sz w:val="23"/>
                    <w:szCs w:val="23"/>
                  </w:rPr>
                  <w:t>2024-03-07</w:t>
                </w:r>
              </w:p>
            </w:tc>
          </w:sdtContent>
        </w:sdt>
        <w:tc>
          <w:tcPr>
            <w:tcW w:w="3975" w:type="dxa"/>
            <w:tcBorders>
              <w:left w:val="single" w:sz="4" w:space="0" w:color="auto"/>
            </w:tcBorders>
          </w:tcPr>
          <w:p w14:paraId="669B96BF" w14:textId="6E9D39C8" w:rsidR="003552EC" w:rsidRPr="00B17154" w:rsidRDefault="003552EC" w:rsidP="003552EC">
            <w:pPr>
              <w:rPr>
                <w:rFonts w:asciiTheme="minorHAnsi" w:hAnsiTheme="minorHAnsi" w:cstheme="minorHAnsi"/>
                <w:color w:val="002060"/>
                <w:sz w:val="23"/>
                <w:szCs w:val="23"/>
              </w:rPr>
            </w:pPr>
            <w:r w:rsidRPr="00B17154">
              <w:rPr>
                <w:rFonts w:asciiTheme="minorHAnsi" w:hAnsiTheme="minorHAnsi" w:cstheme="minorHAnsi"/>
                <w:color w:val="002060"/>
                <w:w w:val="95"/>
                <w:sz w:val="23"/>
                <w:szCs w:val="23"/>
              </w:rPr>
              <w:t>P</w:t>
            </w:r>
            <w:r w:rsidRPr="00B17154">
              <w:rPr>
                <w:rFonts w:asciiTheme="minorHAnsi" w:hAnsiTheme="minorHAnsi" w:cstheme="minorHAnsi"/>
                <w:color w:val="002060"/>
                <w:sz w:val="23"/>
                <w:szCs w:val="23"/>
              </w:rPr>
              <w:t>areiškėjo vardas, pavardė ir</w:t>
            </w:r>
            <w:r w:rsidRPr="00B17154">
              <w:rPr>
                <w:rFonts w:asciiTheme="minorHAnsi" w:hAnsiTheme="minorHAnsi" w:cstheme="minorHAnsi"/>
                <w:color w:val="002060"/>
                <w:spacing w:val="-15"/>
                <w:sz w:val="23"/>
                <w:szCs w:val="23"/>
              </w:rPr>
              <w:t xml:space="preserve"> </w:t>
            </w:r>
            <w:r w:rsidRPr="00B17154">
              <w:rPr>
                <w:rFonts w:asciiTheme="minorHAnsi" w:hAnsiTheme="minorHAnsi" w:cstheme="minorHAnsi"/>
                <w:color w:val="002060"/>
                <w:sz w:val="23"/>
                <w:szCs w:val="23"/>
              </w:rPr>
              <w:t xml:space="preserve">parašas  </w:t>
            </w:r>
          </w:p>
        </w:tc>
        <w:tc>
          <w:tcPr>
            <w:tcW w:w="3534" w:type="dxa"/>
            <w:tcBorders>
              <w:bottom w:val="single" w:sz="4" w:space="0" w:color="auto"/>
            </w:tcBorders>
          </w:tcPr>
          <w:p w14:paraId="79F312F2" w14:textId="77777777" w:rsidR="003552EC" w:rsidRPr="00B17154" w:rsidRDefault="003552EC" w:rsidP="003552EC">
            <w:pPr>
              <w:rPr>
                <w:rFonts w:asciiTheme="minorHAnsi" w:hAnsiTheme="minorHAnsi" w:cstheme="minorHAnsi"/>
                <w:color w:val="002060"/>
                <w:sz w:val="23"/>
                <w:szCs w:val="23"/>
              </w:rPr>
            </w:pPr>
          </w:p>
        </w:tc>
      </w:tr>
    </w:tbl>
    <w:p w14:paraId="10DCC7DD" w14:textId="77777777" w:rsidR="003B44CC" w:rsidRDefault="003B44CC"/>
    <w:sectPr w:rsidR="003B44CC" w:rsidSect="00E00CEA">
      <w:headerReference w:type="even" r:id="rId79"/>
      <w:headerReference w:type="default" r:id="rId80"/>
      <w:footerReference w:type="default" r:id="rId81"/>
      <w:pgSz w:w="11906" w:h="16838"/>
      <w:pgMar w:top="993" w:right="282" w:bottom="142" w:left="709"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8F94" w14:textId="77777777" w:rsidR="00B17154" w:rsidRDefault="00B17154" w:rsidP="00151D7D">
      <w:r>
        <w:separator/>
      </w:r>
    </w:p>
  </w:endnote>
  <w:endnote w:type="continuationSeparator" w:id="0">
    <w:p w14:paraId="1844E336" w14:textId="77777777" w:rsidR="00B17154" w:rsidRDefault="00B17154" w:rsidP="001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D53E" w14:textId="28311B03" w:rsidR="00B17154" w:rsidRDefault="00B17154">
    <w:pPr>
      <w:pStyle w:val="Footer"/>
      <w:jc w:val="right"/>
    </w:pPr>
  </w:p>
  <w:p w14:paraId="4FA7C3AA" w14:textId="77777777" w:rsidR="00B17154" w:rsidRDefault="00B17154" w:rsidP="007175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263A" w14:textId="77777777" w:rsidR="00B17154" w:rsidRDefault="00B17154" w:rsidP="00151D7D">
      <w:r>
        <w:separator/>
      </w:r>
    </w:p>
  </w:footnote>
  <w:footnote w:type="continuationSeparator" w:id="0">
    <w:p w14:paraId="69B04045" w14:textId="77777777" w:rsidR="00B17154" w:rsidRDefault="00B17154" w:rsidP="0015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6FC8" w14:textId="745307F8" w:rsidR="00B17154" w:rsidRDefault="00B17154">
    <w:pPr>
      <w:pStyle w:val="Header"/>
    </w:pPr>
    <w:r>
      <w:rPr>
        <w:noProof/>
      </w:rPr>
      <w:drawing>
        <wp:anchor distT="0" distB="0" distL="114300" distR="114300" simplePos="0" relativeHeight="251667456" behindDoc="0" locked="0" layoutInCell="1" allowOverlap="1" wp14:anchorId="3632559A" wp14:editId="326AC04D">
          <wp:simplePos x="0" y="0"/>
          <wp:positionH relativeFrom="margin">
            <wp:posOffset>285750</wp:posOffset>
          </wp:positionH>
          <wp:positionV relativeFrom="paragraph">
            <wp:posOffset>-182245</wp:posOffset>
          </wp:positionV>
          <wp:extent cx="942975" cy="316651"/>
          <wp:effectExtent l="0" t="0" r="0" b="7620"/>
          <wp:wrapNone/>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sidR="00644C86">
      <w:rPr>
        <w:noProof/>
      </w:rPr>
      <w:pict w14:anchorId="4E77CEAC">
        <v:shapetype id="_x0000_t202" coordsize="21600,21600" o:spt="202" path="m,l,21600r21600,l21600,xe">
          <v:stroke joinstyle="miter"/>
          <v:path gradientshapeok="t" o:connecttype="rect"/>
        </v:shapetype>
        <v:shape id="_x0000_s182274" type="#_x0000_t202" style="position:absolute;margin-left:157pt;margin-top:-28.85pt;width:433.5pt;height: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" filled="f" stroked="f">
          <v:textbox inset="0,0,0,0">
            <w:txbxContent>
              <w:p w14:paraId="32594ACD" w14:textId="77777777" w:rsidR="00B17154" w:rsidRPr="004C2363" w:rsidRDefault="00B17154" w:rsidP="00DF4BFD">
                <w:pPr>
                  <w:pStyle w:val="NoSpacing"/>
                  <w:jc w:val="center"/>
                </w:pPr>
              </w:p>
              <w:p w14:paraId="01DFA276" w14:textId="1F2083F7" w:rsidR="00B17154" w:rsidDel="00AC40FE" w:rsidRDefault="00B17154" w:rsidP="00B81846">
                <w:pPr>
                  <w:pStyle w:val="NoSpacing"/>
                  <w:rPr>
                    <w:del w:id="0" w:author="Viktoras Mūžas" w:date="2023-05-12T13:56:00Z"/>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PRAŠYMO  DĖL  PASLAUGŲ  SUTEIKIMO</w:t>
                </w:r>
                <w:del w:id="1" w:author="Viktoras Mūžas" w:date="2023-05-12T13:56:00Z">
                  <w:r w:rsidRPr="00E509B9" w:rsidDel="00AC40FE">
                    <w:rPr>
                      <w:rFonts w:asciiTheme="minorHAnsi" w:hAnsiTheme="minorHAnsi" w:cstheme="minorHAnsi"/>
                      <w:b/>
                      <w:bCs/>
                      <w:color w:val="FFFFFF" w:themeColor="background1"/>
                      <w:sz w:val="32"/>
                      <w:szCs w:val="32"/>
                    </w:rPr>
                    <w:delText xml:space="preserve"> </w:delText>
                  </w:r>
                </w:del>
              </w:p>
              <w:p w14:paraId="4CE846FC" w14:textId="79CB288D" w:rsidR="00B17154" w:rsidRPr="00E509B9" w:rsidRDefault="00B17154" w:rsidP="00B81846">
                <w:pPr>
                  <w:pStyle w:val="NoSpacing"/>
                  <w:rPr>
                    <w:rFonts w:asciiTheme="minorHAnsi" w:hAnsiTheme="minorHAnsi" w:cstheme="minorHAnsi"/>
                    <w:b/>
                    <w:bCs/>
                    <w:color w:val="FFFFFF" w:themeColor="background1"/>
                    <w:sz w:val="32"/>
                    <w:szCs w:val="32"/>
                  </w:rPr>
                </w:pPr>
                <w:r w:rsidRPr="00E509B9">
                  <w:rPr>
                    <w:rFonts w:asciiTheme="minorHAnsi" w:hAnsiTheme="minorHAnsi" w:cstheme="minorHAnsi"/>
                    <w:b/>
                    <w:bCs/>
                    <w:color w:val="FFFFFF" w:themeColor="background1"/>
                    <w:sz w:val="32"/>
                    <w:szCs w:val="32"/>
                  </w:rPr>
                  <w:t>PRIEDAS</w:t>
                </w:r>
              </w:p>
              <w:p w14:paraId="17E65A50" w14:textId="67E164E3" w:rsidR="00B17154" w:rsidRPr="00C50167" w:rsidRDefault="00B17154" w:rsidP="00C50167">
                <w:pPr>
                  <w:pStyle w:val="NoSpacing"/>
                  <w:spacing w:line="360" w:lineRule="auto"/>
                  <w:jc w:val="center"/>
                  <w:rPr>
                    <w:b/>
                    <w:bCs/>
                    <w:sz w:val="28"/>
                    <w:szCs w:val="28"/>
                  </w:rPr>
                </w:pPr>
              </w:p>
            </w:txbxContent>
          </v:textbox>
          <w10:wrap anchorx="page"/>
        </v:shape>
      </w:pict>
    </w:r>
    <w:r>
      <w:rPr>
        <w:noProof/>
      </w:rPr>
      <w:drawing>
        <wp:anchor distT="0" distB="0" distL="114300" distR="114300" simplePos="0" relativeHeight="251665408" behindDoc="0" locked="0" layoutInCell="1" allowOverlap="1" wp14:anchorId="40B78E7A" wp14:editId="25F22AED">
          <wp:simplePos x="0" y="0"/>
          <wp:positionH relativeFrom="page">
            <wp:posOffset>-77323</wp:posOffset>
          </wp:positionH>
          <wp:positionV relativeFrom="paragraph">
            <wp:posOffset>-358726</wp:posOffset>
          </wp:positionV>
          <wp:extent cx="7764780" cy="715010"/>
          <wp:effectExtent l="0" t="0" r="7620" b="889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7150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D0E9" w14:textId="37C22457" w:rsidR="00B17154" w:rsidRDefault="00B17154">
    <w:pPr>
      <w:pStyle w:val="Header"/>
    </w:pPr>
    <w:r>
      <w:rPr>
        <w:noProof/>
      </w:rPr>
      <w:drawing>
        <wp:anchor distT="0" distB="0" distL="114300" distR="114300" simplePos="0" relativeHeight="251661312" behindDoc="0" locked="0" layoutInCell="1" allowOverlap="1" wp14:anchorId="785674B2" wp14:editId="7BB06F54">
          <wp:simplePos x="0" y="0"/>
          <wp:positionH relativeFrom="column">
            <wp:posOffset>121904</wp:posOffset>
          </wp:positionH>
          <wp:positionV relativeFrom="paragraph">
            <wp:posOffset>-251460</wp:posOffset>
          </wp:positionV>
          <wp:extent cx="942975" cy="316651"/>
          <wp:effectExtent l="0" t="0" r="0" b="7620"/>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sidR="00644C86">
      <w:rPr>
        <w:noProof/>
      </w:rPr>
      <w:pict w14:anchorId="2EF5AEC0">
        <v:shapetype id="_x0000_t202" coordsize="21600,21600" o:spt="202" path="m,l,21600r21600,l21600,xe">
          <v:stroke joinstyle="miter"/>
          <v:path gradientshapeok="t" o:connecttype="rect"/>
        </v:shapetype>
        <v:shape id="Text Box 13" o:spid="_x0000_s182273" type="#_x0000_t202" style="position:absolute;margin-left:99.8pt;margin-top:-28.15pt;width:495.15pt;height:37.5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" filled="f" stroked="f">
          <v:textbox inset="0,0,0,0">
            <w:txbxContent>
              <w:p w14:paraId="0F51FA96" w14:textId="77777777" w:rsidR="00B17154" w:rsidRPr="004C2363" w:rsidRDefault="00B17154" w:rsidP="00151D7D">
                <w:pPr>
                  <w:pStyle w:val="NoSpacing"/>
                  <w:jc w:val="center"/>
                </w:pPr>
              </w:p>
              <w:p w14:paraId="57070CEE" w14:textId="217D94ED" w:rsidR="00B17154" w:rsidRPr="00E509B9" w:rsidRDefault="00B17154" w:rsidP="00151D7D">
                <w:pPr>
                  <w:pStyle w:val="NoSpacing"/>
                  <w:spacing w:line="360" w:lineRule="auto"/>
                  <w:jc w:val="center"/>
                  <w:rPr>
                    <w:rFonts w:asciiTheme="minorHAnsi" w:hAnsiTheme="minorHAnsi" w:cstheme="minorHAnsi"/>
                    <w:b/>
                    <w:bCs/>
                    <w:color w:val="FFFFFF" w:themeColor="background1"/>
                    <w:sz w:val="32"/>
                    <w:szCs w:val="32"/>
                  </w:rPr>
                </w:pPr>
                <w:r w:rsidRPr="00E509B9">
                  <w:rPr>
                    <w:rFonts w:asciiTheme="minorHAnsi" w:hAnsiTheme="minorHAnsi" w:cstheme="minorHAnsi"/>
                    <w:b/>
                    <w:bCs/>
                    <w:caps/>
                    <w:color w:val="FFFFFF" w:themeColor="background1"/>
                    <w:sz w:val="32"/>
                    <w:szCs w:val="32"/>
                  </w:rPr>
                  <w:t>gamintojų  atstovų</w:t>
                </w:r>
                <w:r w:rsidRPr="00E509B9">
                  <w:rPr>
                    <w:rFonts w:asciiTheme="minorHAnsi" w:hAnsiTheme="minorHAnsi" w:cstheme="minorHAnsi"/>
                    <w:b/>
                    <w:bCs/>
                    <w:color w:val="FFFFFF" w:themeColor="background1"/>
                    <w:sz w:val="32"/>
                    <w:szCs w:val="32"/>
                  </w:rPr>
                  <w:t xml:space="preserve">  PRAŠYMAS  DĖL  PASLAUGŲ  SUTEIKIMO</w:t>
                </w:r>
              </w:p>
              <w:p w14:paraId="07946592" w14:textId="03C617A8" w:rsidR="00B17154" w:rsidRPr="00C1508E" w:rsidRDefault="00B17154" w:rsidP="00151D7D">
                <w:pPr>
                  <w:pStyle w:val="NoSpacing"/>
                  <w:spacing w:line="360" w:lineRule="auto"/>
                  <w:jc w:val="center"/>
                  <w:rPr>
                    <w:b/>
                    <w:bCs/>
                    <w:sz w:val="28"/>
                    <w:szCs w:val="28"/>
                  </w:rPr>
                </w:pPr>
                <w:r>
                  <w:rPr>
                    <w:b/>
                    <w:bCs/>
                    <w:color w:val="FFFFFF" w:themeColor="background1"/>
                    <w:sz w:val="28"/>
                    <w:szCs w:val="28"/>
                  </w:rPr>
                  <w:t xml:space="preserve">                                                                                                             </w:t>
                </w:r>
              </w:p>
            </w:txbxContent>
          </v:textbox>
          <w10:wrap anchorx="page"/>
        </v:shape>
      </w:pict>
    </w:r>
    <w:r>
      <w:rPr>
        <w:noProof/>
      </w:rPr>
      <w:drawing>
        <wp:anchor distT="0" distB="0" distL="114300" distR="114300" simplePos="0" relativeHeight="251659264" behindDoc="0" locked="0" layoutInCell="1" allowOverlap="1" wp14:anchorId="3CC5763F" wp14:editId="10E4CF8F">
          <wp:simplePos x="0" y="0"/>
          <wp:positionH relativeFrom="page">
            <wp:align>right</wp:align>
          </wp:positionH>
          <wp:positionV relativeFrom="paragraph">
            <wp:posOffset>-358726</wp:posOffset>
          </wp:positionV>
          <wp:extent cx="7764780" cy="513080"/>
          <wp:effectExtent l="0" t="0" r="7620" b="127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4780" cy="5130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46B"/>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02681200">
    <w:abstractNumId w:val="2"/>
  </w:num>
  <w:num w:numId="2" w16cid:durableId="831531822">
    <w:abstractNumId w:val="1"/>
  </w:num>
  <w:num w:numId="3" w16cid:durableId="9256980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as Mūžas">
    <w15:presenceInfo w15:providerId="AD" w15:userId="S::viktoras.muzas@regitra.lt::bfcf7170-eca3-4bc9-83f1-ac491b4c7c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1296"/>
  <w:hyphenationZone w:val="396"/>
  <w:evenAndOddHeaders/>
  <w:characterSpacingControl w:val="doNotCompress"/>
  <w:hdrShapeDefaults>
    <o:shapedefaults v:ext="edit" spidmax="182277"/>
    <o:shapelayout v:ext="edit">
      <o:idmap v:ext="edit" data="178"/>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30524"/>
    <w:rsid w:val="000011C9"/>
    <w:rsid w:val="00003408"/>
    <w:rsid w:val="00003F84"/>
    <w:rsid w:val="0000500F"/>
    <w:rsid w:val="000068F8"/>
    <w:rsid w:val="00024A37"/>
    <w:rsid w:val="0002568A"/>
    <w:rsid w:val="00025BD6"/>
    <w:rsid w:val="00031810"/>
    <w:rsid w:val="00032BFF"/>
    <w:rsid w:val="00033BFE"/>
    <w:rsid w:val="00041C7D"/>
    <w:rsid w:val="000424E5"/>
    <w:rsid w:val="000528A0"/>
    <w:rsid w:val="000568E5"/>
    <w:rsid w:val="00056C49"/>
    <w:rsid w:val="00057332"/>
    <w:rsid w:val="0005772B"/>
    <w:rsid w:val="00057E0B"/>
    <w:rsid w:val="000613E0"/>
    <w:rsid w:val="00062A47"/>
    <w:rsid w:val="00062D53"/>
    <w:rsid w:val="000673C6"/>
    <w:rsid w:val="000716B4"/>
    <w:rsid w:val="0007184A"/>
    <w:rsid w:val="00074727"/>
    <w:rsid w:val="000759ED"/>
    <w:rsid w:val="00080F32"/>
    <w:rsid w:val="000839BA"/>
    <w:rsid w:val="000842BB"/>
    <w:rsid w:val="0008466A"/>
    <w:rsid w:val="0008527B"/>
    <w:rsid w:val="00095459"/>
    <w:rsid w:val="000956D3"/>
    <w:rsid w:val="000959EF"/>
    <w:rsid w:val="000A0687"/>
    <w:rsid w:val="000A2A6A"/>
    <w:rsid w:val="000A4F7A"/>
    <w:rsid w:val="000A56D2"/>
    <w:rsid w:val="000A7228"/>
    <w:rsid w:val="000B17F2"/>
    <w:rsid w:val="000B3446"/>
    <w:rsid w:val="000B5DB1"/>
    <w:rsid w:val="000B700D"/>
    <w:rsid w:val="000D445D"/>
    <w:rsid w:val="000D79FB"/>
    <w:rsid w:val="000E4A94"/>
    <w:rsid w:val="000F0105"/>
    <w:rsid w:val="000F54B1"/>
    <w:rsid w:val="000F5575"/>
    <w:rsid w:val="000F5A4C"/>
    <w:rsid w:val="000F62BB"/>
    <w:rsid w:val="001004C4"/>
    <w:rsid w:val="00102C22"/>
    <w:rsid w:val="00102D78"/>
    <w:rsid w:val="001066C4"/>
    <w:rsid w:val="00111E25"/>
    <w:rsid w:val="00115FD2"/>
    <w:rsid w:val="0012148D"/>
    <w:rsid w:val="00126ECB"/>
    <w:rsid w:val="00134762"/>
    <w:rsid w:val="00136189"/>
    <w:rsid w:val="0013621D"/>
    <w:rsid w:val="00137786"/>
    <w:rsid w:val="00145A11"/>
    <w:rsid w:val="00147EB5"/>
    <w:rsid w:val="00150532"/>
    <w:rsid w:val="00151D7D"/>
    <w:rsid w:val="00152F90"/>
    <w:rsid w:val="00154535"/>
    <w:rsid w:val="0015469B"/>
    <w:rsid w:val="00155F8E"/>
    <w:rsid w:val="00160222"/>
    <w:rsid w:val="00161825"/>
    <w:rsid w:val="00170233"/>
    <w:rsid w:val="00170BC5"/>
    <w:rsid w:val="00170D8B"/>
    <w:rsid w:val="00173C61"/>
    <w:rsid w:val="0017579A"/>
    <w:rsid w:val="00182C28"/>
    <w:rsid w:val="001941CB"/>
    <w:rsid w:val="001963C1"/>
    <w:rsid w:val="00196DEE"/>
    <w:rsid w:val="001A6919"/>
    <w:rsid w:val="001A7DAD"/>
    <w:rsid w:val="001B175D"/>
    <w:rsid w:val="001B7676"/>
    <w:rsid w:val="001D13D5"/>
    <w:rsid w:val="001D16F5"/>
    <w:rsid w:val="001D19DB"/>
    <w:rsid w:val="001D329E"/>
    <w:rsid w:val="001D42A1"/>
    <w:rsid w:val="001D63D0"/>
    <w:rsid w:val="001E3465"/>
    <w:rsid w:val="001E5425"/>
    <w:rsid w:val="001E7A8F"/>
    <w:rsid w:val="001E7B19"/>
    <w:rsid w:val="001F6423"/>
    <w:rsid w:val="002036C9"/>
    <w:rsid w:val="00204AC5"/>
    <w:rsid w:val="002075B3"/>
    <w:rsid w:val="002076A0"/>
    <w:rsid w:val="00213FC9"/>
    <w:rsid w:val="002170C9"/>
    <w:rsid w:val="00223252"/>
    <w:rsid w:val="002236CD"/>
    <w:rsid w:val="00224041"/>
    <w:rsid w:val="00225599"/>
    <w:rsid w:val="00226E86"/>
    <w:rsid w:val="00230524"/>
    <w:rsid w:val="002323B3"/>
    <w:rsid w:val="002356F6"/>
    <w:rsid w:val="00236292"/>
    <w:rsid w:val="0023653B"/>
    <w:rsid w:val="00241406"/>
    <w:rsid w:val="00241C52"/>
    <w:rsid w:val="00244C3A"/>
    <w:rsid w:val="00244DB3"/>
    <w:rsid w:val="00250555"/>
    <w:rsid w:val="002527DD"/>
    <w:rsid w:val="002572FE"/>
    <w:rsid w:val="002601C4"/>
    <w:rsid w:val="00260A90"/>
    <w:rsid w:val="00271222"/>
    <w:rsid w:val="00271540"/>
    <w:rsid w:val="0027292B"/>
    <w:rsid w:val="00276709"/>
    <w:rsid w:val="00280267"/>
    <w:rsid w:val="00284360"/>
    <w:rsid w:val="0029550D"/>
    <w:rsid w:val="00296F8B"/>
    <w:rsid w:val="002A0251"/>
    <w:rsid w:val="002A1D57"/>
    <w:rsid w:val="002A2929"/>
    <w:rsid w:val="002A4860"/>
    <w:rsid w:val="002A6BAE"/>
    <w:rsid w:val="002B00B3"/>
    <w:rsid w:val="002C27E3"/>
    <w:rsid w:val="002C2F77"/>
    <w:rsid w:val="002C3292"/>
    <w:rsid w:val="002C3CF2"/>
    <w:rsid w:val="002C48B4"/>
    <w:rsid w:val="002C790D"/>
    <w:rsid w:val="002C7F59"/>
    <w:rsid w:val="002D075F"/>
    <w:rsid w:val="002D269E"/>
    <w:rsid w:val="002D5866"/>
    <w:rsid w:val="002E6016"/>
    <w:rsid w:val="002F0DAF"/>
    <w:rsid w:val="002F1FB1"/>
    <w:rsid w:val="002F2638"/>
    <w:rsid w:val="002F58DD"/>
    <w:rsid w:val="002F6F76"/>
    <w:rsid w:val="00303F80"/>
    <w:rsid w:val="003058F7"/>
    <w:rsid w:val="00326E7D"/>
    <w:rsid w:val="0033110D"/>
    <w:rsid w:val="003351A3"/>
    <w:rsid w:val="00337525"/>
    <w:rsid w:val="003415EA"/>
    <w:rsid w:val="00342BDA"/>
    <w:rsid w:val="0035398B"/>
    <w:rsid w:val="003552EC"/>
    <w:rsid w:val="00355BAE"/>
    <w:rsid w:val="0035632E"/>
    <w:rsid w:val="0036412A"/>
    <w:rsid w:val="0036671B"/>
    <w:rsid w:val="00367DA2"/>
    <w:rsid w:val="00367EF2"/>
    <w:rsid w:val="00373281"/>
    <w:rsid w:val="00375EFE"/>
    <w:rsid w:val="0037669C"/>
    <w:rsid w:val="00380EC0"/>
    <w:rsid w:val="003844E6"/>
    <w:rsid w:val="00393B62"/>
    <w:rsid w:val="003959D4"/>
    <w:rsid w:val="00396925"/>
    <w:rsid w:val="003A378D"/>
    <w:rsid w:val="003A3BAD"/>
    <w:rsid w:val="003A5B2C"/>
    <w:rsid w:val="003A6C89"/>
    <w:rsid w:val="003B2485"/>
    <w:rsid w:val="003B44CC"/>
    <w:rsid w:val="003B595C"/>
    <w:rsid w:val="003B5D9A"/>
    <w:rsid w:val="003C333B"/>
    <w:rsid w:val="003D095D"/>
    <w:rsid w:val="003D1CC4"/>
    <w:rsid w:val="003E1D80"/>
    <w:rsid w:val="003F2853"/>
    <w:rsid w:val="003F582D"/>
    <w:rsid w:val="003F76F5"/>
    <w:rsid w:val="004014D6"/>
    <w:rsid w:val="00410BBD"/>
    <w:rsid w:val="00411E70"/>
    <w:rsid w:val="00412670"/>
    <w:rsid w:val="00416023"/>
    <w:rsid w:val="00421B33"/>
    <w:rsid w:val="00423327"/>
    <w:rsid w:val="00424489"/>
    <w:rsid w:val="00425A8B"/>
    <w:rsid w:val="00426C76"/>
    <w:rsid w:val="00430CE0"/>
    <w:rsid w:val="004314AB"/>
    <w:rsid w:val="004325B9"/>
    <w:rsid w:val="00433D0D"/>
    <w:rsid w:val="00434996"/>
    <w:rsid w:val="00443A08"/>
    <w:rsid w:val="004449C1"/>
    <w:rsid w:val="00447262"/>
    <w:rsid w:val="0045665C"/>
    <w:rsid w:val="0046010A"/>
    <w:rsid w:val="0046133A"/>
    <w:rsid w:val="0046165C"/>
    <w:rsid w:val="00461919"/>
    <w:rsid w:val="00471467"/>
    <w:rsid w:val="004728B0"/>
    <w:rsid w:val="004742A2"/>
    <w:rsid w:val="004757BB"/>
    <w:rsid w:val="00486248"/>
    <w:rsid w:val="00487DB3"/>
    <w:rsid w:val="00491013"/>
    <w:rsid w:val="00495893"/>
    <w:rsid w:val="00497828"/>
    <w:rsid w:val="004A25CA"/>
    <w:rsid w:val="004A6650"/>
    <w:rsid w:val="004A760B"/>
    <w:rsid w:val="004B0BB4"/>
    <w:rsid w:val="004B0D98"/>
    <w:rsid w:val="004B6666"/>
    <w:rsid w:val="004C08BD"/>
    <w:rsid w:val="004C25B2"/>
    <w:rsid w:val="004C437D"/>
    <w:rsid w:val="004C7365"/>
    <w:rsid w:val="004D7469"/>
    <w:rsid w:val="004D7FAF"/>
    <w:rsid w:val="004E2B6B"/>
    <w:rsid w:val="004E2E5E"/>
    <w:rsid w:val="004E6887"/>
    <w:rsid w:val="004F0CB9"/>
    <w:rsid w:val="004F1932"/>
    <w:rsid w:val="004F3D91"/>
    <w:rsid w:val="004F5705"/>
    <w:rsid w:val="00501150"/>
    <w:rsid w:val="00503443"/>
    <w:rsid w:val="0050672F"/>
    <w:rsid w:val="0050694E"/>
    <w:rsid w:val="0051017C"/>
    <w:rsid w:val="00511575"/>
    <w:rsid w:val="00514990"/>
    <w:rsid w:val="0052137B"/>
    <w:rsid w:val="00521399"/>
    <w:rsid w:val="0052260F"/>
    <w:rsid w:val="005276A5"/>
    <w:rsid w:val="005276CB"/>
    <w:rsid w:val="005279DD"/>
    <w:rsid w:val="005314BC"/>
    <w:rsid w:val="00533A94"/>
    <w:rsid w:val="005340DF"/>
    <w:rsid w:val="00540D44"/>
    <w:rsid w:val="005428E8"/>
    <w:rsid w:val="00544DA5"/>
    <w:rsid w:val="0054580F"/>
    <w:rsid w:val="00546A24"/>
    <w:rsid w:val="005515BB"/>
    <w:rsid w:val="00552792"/>
    <w:rsid w:val="0055628A"/>
    <w:rsid w:val="005569FA"/>
    <w:rsid w:val="00566A63"/>
    <w:rsid w:val="0056703A"/>
    <w:rsid w:val="00570CBE"/>
    <w:rsid w:val="00572913"/>
    <w:rsid w:val="005731BF"/>
    <w:rsid w:val="00575244"/>
    <w:rsid w:val="00576F27"/>
    <w:rsid w:val="0058008C"/>
    <w:rsid w:val="00580596"/>
    <w:rsid w:val="00580EF5"/>
    <w:rsid w:val="00583204"/>
    <w:rsid w:val="00585B8E"/>
    <w:rsid w:val="00587263"/>
    <w:rsid w:val="00591B1F"/>
    <w:rsid w:val="0059225F"/>
    <w:rsid w:val="00592A26"/>
    <w:rsid w:val="005956E7"/>
    <w:rsid w:val="00595A61"/>
    <w:rsid w:val="0059663E"/>
    <w:rsid w:val="005A02A0"/>
    <w:rsid w:val="005A615F"/>
    <w:rsid w:val="005B565A"/>
    <w:rsid w:val="005B616B"/>
    <w:rsid w:val="005B7FFC"/>
    <w:rsid w:val="005C1CC1"/>
    <w:rsid w:val="005C79DD"/>
    <w:rsid w:val="005C7C1B"/>
    <w:rsid w:val="005D2409"/>
    <w:rsid w:val="005D6D1E"/>
    <w:rsid w:val="005D7FA0"/>
    <w:rsid w:val="005E248B"/>
    <w:rsid w:val="005E2511"/>
    <w:rsid w:val="005E353D"/>
    <w:rsid w:val="005E4E3A"/>
    <w:rsid w:val="005F0A2C"/>
    <w:rsid w:val="005F1F9A"/>
    <w:rsid w:val="005F2101"/>
    <w:rsid w:val="005F565A"/>
    <w:rsid w:val="00603A1D"/>
    <w:rsid w:val="00604C36"/>
    <w:rsid w:val="00606A82"/>
    <w:rsid w:val="00612A5F"/>
    <w:rsid w:val="006133D1"/>
    <w:rsid w:val="006143B6"/>
    <w:rsid w:val="00616688"/>
    <w:rsid w:val="00616E78"/>
    <w:rsid w:val="00620EF0"/>
    <w:rsid w:val="0062224A"/>
    <w:rsid w:val="00624349"/>
    <w:rsid w:val="0062565E"/>
    <w:rsid w:val="00627BC2"/>
    <w:rsid w:val="00631E97"/>
    <w:rsid w:val="00632457"/>
    <w:rsid w:val="006348A3"/>
    <w:rsid w:val="00636FF8"/>
    <w:rsid w:val="00637FFA"/>
    <w:rsid w:val="00641E13"/>
    <w:rsid w:val="006430FD"/>
    <w:rsid w:val="00643A83"/>
    <w:rsid w:val="00644C86"/>
    <w:rsid w:val="006453FC"/>
    <w:rsid w:val="00651953"/>
    <w:rsid w:val="00656E9B"/>
    <w:rsid w:val="00657394"/>
    <w:rsid w:val="00657F9B"/>
    <w:rsid w:val="00661C47"/>
    <w:rsid w:val="00663F15"/>
    <w:rsid w:val="00665C4A"/>
    <w:rsid w:val="00667F6E"/>
    <w:rsid w:val="0067203A"/>
    <w:rsid w:val="006740B9"/>
    <w:rsid w:val="00675B0A"/>
    <w:rsid w:val="00681D4A"/>
    <w:rsid w:val="00683ABE"/>
    <w:rsid w:val="00684CF0"/>
    <w:rsid w:val="0069091A"/>
    <w:rsid w:val="006929E1"/>
    <w:rsid w:val="006941DC"/>
    <w:rsid w:val="00695CCC"/>
    <w:rsid w:val="006A3FB7"/>
    <w:rsid w:val="006A4E8B"/>
    <w:rsid w:val="006A5C5D"/>
    <w:rsid w:val="006B11C1"/>
    <w:rsid w:val="006B5877"/>
    <w:rsid w:val="006B5D09"/>
    <w:rsid w:val="006B5E89"/>
    <w:rsid w:val="006B67B3"/>
    <w:rsid w:val="006B7065"/>
    <w:rsid w:val="006C2B1E"/>
    <w:rsid w:val="006C3593"/>
    <w:rsid w:val="006C70AF"/>
    <w:rsid w:val="006E44BA"/>
    <w:rsid w:val="006E6C1E"/>
    <w:rsid w:val="006E75C5"/>
    <w:rsid w:val="006F1171"/>
    <w:rsid w:val="006F1DDA"/>
    <w:rsid w:val="006F2DA6"/>
    <w:rsid w:val="006F4A91"/>
    <w:rsid w:val="006F54ED"/>
    <w:rsid w:val="006F5AE6"/>
    <w:rsid w:val="00702328"/>
    <w:rsid w:val="00703A85"/>
    <w:rsid w:val="00703DC7"/>
    <w:rsid w:val="00707755"/>
    <w:rsid w:val="0071757B"/>
    <w:rsid w:val="0072318E"/>
    <w:rsid w:val="0072469F"/>
    <w:rsid w:val="00727823"/>
    <w:rsid w:val="00727C34"/>
    <w:rsid w:val="00730968"/>
    <w:rsid w:val="007327B4"/>
    <w:rsid w:val="00743850"/>
    <w:rsid w:val="00743D79"/>
    <w:rsid w:val="00744F90"/>
    <w:rsid w:val="0075034C"/>
    <w:rsid w:val="00752D5F"/>
    <w:rsid w:val="0075407A"/>
    <w:rsid w:val="0075789F"/>
    <w:rsid w:val="00765497"/>
    <w:rsid w:val="007663E7"/>
    <w:rsid w:val="0077010D"/>
    <w:rsid w:val="00776486"/>
    <w:rsid w:val="00780E39"/>
    <w:rsid w:val="00785980"/>
    <w:rsid w:val="007866E8"/>
    <w:rsid w:val="007945CC"/>
    <w:rsid w:val="007A1D41"/>
    <w:rsid w:val="007A25B6"/>
    <w:rsid w:val="007A50AA"/>
    <w:rsid w:val="007A6343"/>
    <w:rsid w:val="007B1346"/>
    <w:rsid w:val="007C446A"/>
    <w:rsid w:val="007C4853"/>
    <w:rsid w:val="007C4E56"/>
    <w:rsid w:val="007D1D9C"/>
    <w:rsid w:val="007D4003"/>
    <w:rsid w:val="007D753E"/>
    <w:rsid w:val="007E6770"/>
    <w:rsid w:val="0080288E"/>
    <w:rsid w:val="00803037"/>
    <w:rsid w:val="00804131"/>
    <w:rsid w:val="00805248"/>
    <w:rsid w:val="008058BE"/>
    <w:rsid w:val="0080630A"/>
    <w:rsid w:val="00806B23"/>
    <w:rsid w:val="00810FFD"/>
    <w:rsid w:val="00814D1F"/>
    <w:rsid w:val="00817944"/>
    <w:rsid w:val="0082274E"/>
    <w:rsid w:val="00824BAB"/>
    <w:rsid w:val="00826168"/>
    <w:rsid w:val="00831FF9"/>
    <w:rsid w:val="00833021"/>
    <w:rsid w:val="008361C5"/>
    <w:rsid w:val="00837C7D"/>
    <w:rsid w:val="00842801"/>
    <w:rsid w:val="00844BEF"/>
    <w:rsid w:val="008506A9"/>
    <w:rsid w:val="00851997"/>
    <w:rsid w:val="008551D0"/>
    <w:rsid w:val="00857D19"/>
    <w:rsid w:val="00864905"/>
    <w:rsid w:val="008651BA"/>
    <w:rsid w:val="00865915"/>
    <w:rsid w:val="008737D4"/>
    <w:rsid w:val="00874CA1"/>
    <w:rsid w:val="0087597E"/>
    <w:rsid w:val="00876583"/>
    <w:rsid w:val="00876E92"/>
    <w:rsid w:val="008832A6"/>
    <w:rsid w:val="0088548E"/>
    <w:rsid w:val="00887319"/>
    <w:rsid w:val="00891B8D"/>
    <w:rsid w:val="00893237"/>
    <w:rsid w:val="00894396"/>
    <w:rsid w:val="008973E5"/>
    <w:rsid w:val="00897ECA"/>
    <w:rsid w:val="008A1480"/>
    <w:rsid w:val="008A1D7B"/>
    <w:rsid w:val="008A5B92"/>
    <w:rsid w:val="008A607E"/>
    <w:rsid w:val="008A6D6B"/>
    <w:rsid w:val="008B2F03"/>
    <w:rsid w:val="008B378C"/>
    <w:rsid w:val="008B5390"/>
    <w:rsid w:val="008C3525"/>
    <w:rsid w:val="008D04D4"/>
    <w:rsid w:val="008D78DD"/>
    <w:rsid w:val="008E1216"/>
    <w:rsid w:val="008E1ECF"/>
    <w:rsid w:val="008E2EDD"/>
    <w:rsid w:val="008E7143"/>
    <w:rsid w:val="008F720C"/>
    <w:rsid w:val="008F786F"/>
    <w:rsid w:val="00905C63"/>
    <w:rsid w:val="00911489"/>
    <w:rsid w:val="00912340"/>
    <w:rsid w:val="009124C3"/>
    <w:rsid w:val="00915865"/>
    <w:rsid w:val="00916846"/>
    <w:rsid w:val="00917012"/>
    <w:rsid w:val="0092475F"/>
    <w:rsid w:val="0092523A"/>
    <w:rsid w:val="0092708C"/>
    <w:rsid w:val="0093221A"/>
    <w:rsid w:val="009361C6"/>
    <w:rsid w:val="00937E5D"/>
    <w:rsid w:val="00940FF3"/>
    <w:rsid w:val="009441F4"/>
    <w:rsid w:val="00945AE9"/>
    <w:rsid w:val="009540B3"/>
    <w:rsid w:val="0095411E"/>
    <w:rsid w:val="00961CD7"/>
    <w:rsid w:val="00965C7B"/>
    <w:rsid w:val="0096760A"/>
    <w:rsid w:val="00972084"/>
    <w:rsid w:val="00973005"/>
    <w:rsid w:val="00973A2A"/>
    <w:rsid w:val="0097431A"/>
    <w:rsid w:val="00977154"/>
    <w:rsid w:val="00977A5D"/>
    <w:rsid w:val="009867A4"/>
    <w:rsid w:val="009904CF"/>
    <w:rsid w:val="009905AA"/>
    <w:rsid w:val="00990B5D"/>
    <w:rsid w:val="00992292"/>
    <w:rsid w:val="009A440B"/>
    <w:rsid w:val="009A4766"/>
    <w:rsid w:val="009A6E02"/>
    <w:rsid w:val="009B03B4"/>
    <w:rsid w:val="009B109C"/>
    <w:rsid w:val="009C72E4"/>
    <w:rsid w:val="009C784D"/>
    <w:rsid w:val="009C796B"/>
    <w:rsid w:val="009D1674"/>
    <w:rsid w:val="009D4274"/>
    <w:rsid w:val="009D54F3"/>
    <w:rsid w:val="009E0151"/>
    <w:rsid w:val="009E7C8D"/>
    <w:rsid w:val="00A05F38"/>
    <w:rsid w:val="00A06131"/>
    <w:rsid w:val="00A11F62"/>
    <w:rsid w:val="00A20384"/>
    <w:rsid w:val="00A20594"/>
    <w:rsid w:val="00A22694"/>
    <w:rsid w:val="00A236A4"/>
    <w:rsid w:val="00A260FA"/>
    <w:rsid w:val="00A2652A"/>
    <w:rsid w:val="00A2682D"/>
    <w:rsid w:val="00A27D87"/>
    <w:rsid w:val="00A3467A"/>
    <w:rsid w:val="00A34953"/>
    <w:rsid w:val="00A356F4"/>
    <w:rsid w:val="00A37DDD"/>
    <w:rsid w:val="00A44789"/>
    <w:rsid w:val="00A50712"/>
    <w:rsid w:val="00A728A1"/>
    <w:rsid w:val="00A752E8"/>
    <w:rsid w:val="00A76C0A"/>
    <w:rsid w:val="00A8200E"/>
    <w:rsid w:val="00A86943"/>
    <w:rsid w:val="00A87A04"/>
    <w:rsid w:val="00A9033E"/>
    <w:rsid w:val="00A909F5"/>
    <w:rsid w:val="00A90BC7"/>
    <w:rsid w:val="00A9209F"/>
    <w:rsid w:val="00AB2C2C"/>
    <w:rsid w:val="00AB3AF7"/>
    <w:rsid w:val="00AB592A"/>
    <w:rsid w:val="00AC40FE"/>
    <w:rsid w:val="00AC4510"/>
    <w:rsid w:val="00AC6202"/>
    <w:rsid w:val="00AD0C50"/>
    <w:rsid w:val="00AD2699"/>
    <w:rsid w:val="00AD2AB5"/>
    <w:rsid w:val="00AD3E1C"/>
    <w:rsid w:val="00AD57DD"/>
    <w:rsid w:val="00AE1D70"/>
    <w:rsid w:val="00AE22C9"/>
    <w:rsid w:val="00AE301E"/>
    <w:rsid w:val="00AE3AB8"/>
    <w:rsid w:val="00AE5C1C"/>
    <w:rsid w:val="00AF295A"/>
    <w:rsid w:val="00AF3357"/>
    <w:rsid w:val="00AF4E1E"/>
    <w:rsid w:val="00B00B27"/>
    <w:rsid w:val="00B0360C"/>
    <w:rsid w:val="00B05675"/>
    <w:rsid w:val="00B05A6D"/>
    <w:rsid w:val="00B07A9F"/>
    <w:rsid w:val="00B17154"/>
    <w:rsid w:val="00B25B31"/>
    <w:rsid w:val="00B312B9"/>
    <w:rsid w:val="00B3326E"/>
    <w:rsid w:val="00B357DD"/>
    <w:rsid w:val="00B35AD7"/>
    <w:rsid w:val="00B41A1F"/>
    <w:rsid w:val="00B45558"/>
    <w:rsid w:val="00B472E6"/>
    <w:rsid w:val="00B55966"/>
    <w:rsid w:val="00B5697B"/>
    <w:rsid w:val="00B60F84"/>
    <w:rsid w:val="00B62249"/>
    <w:rsid w:val="00B62592"/>
    <w:rsid w:val="00B7052D"/>
    <w:rsid w:val="00B70DCD"/>
    <w:rsid w:val="00B70F0E"/>
    <w:rsid w:val="00B729E0"/>
    <w:rsid w:val="00B74B1F"/>
    <w:rsid w:val="00B767A6"/>
    <w:rsid w:val="00B81846"/>
    <w:rsid w:val="00B8217C"/>
    <w:rsid w:val="00B855FD"/>
    <w:rsid w:val="00B869F5"/>
    <w:rsid w:val="00B87EB5"/>
    <w:rsid w:val="00B9270D"/>
    <w:rsid w:val="00B92BBF"/>
    <w:rsid w:val="00B92E5D"/>
    <w:rsid w:val="00B934B1"/>
    <w:rsid w:val="00B940DD"/>
    <w:rsid w:val="00B94D27"/>
    <w:rsid w:val="00BA155E"/>
    <w:rsid w:val="00BA4614"/>
    <w:rsid w:val="00BA48BD"/>
    <w:rsid w:val="00BB07F3"/>
    <w:rsid w:val="00BC2E38"/>
    <w:rsid w:val="00BC58F4"/>
    <w:rsid w:val="00BD4EE8"/>
    <w:rsid w:val="00BD6BF3"/>
    <w:rsid w:val="00BE1C7C"/>
    <w:rsid w:val="00BE2E5D"/>
    <w:rsid w:val="00BE2EDC"/>
    <w:rsid w:val="00BE6179"/>
    <w:rsid w:val="00C00B9A"/>
    <w:rsid w:val="00C06748"/>
    <w:rsid w:val="00C1508E"/>
    <w:rsid w:val="00C20212"/>
    <w:rsid w:val="00C211D8"/>
    <w:rsid w:val="00C264DE"/>
    <w:rsid w:val="00C26EB0"/>
    <w:rsid w:val="00C32970"/>
    <w:rsid w:val="00C35962"/>
    <w:rsid w:val="00C44330"/>
    <w:rsid w:val="00C45314"/>
    <w:rsid w:val="00C45640"/>
    <w:rsid w:val="00C45BB6"/>
    <w:rsid w:val="00C46635"/>
    <w:rsid w:val="00C47611"/>
    <w:rsid w:val="00C50167"/>
    <w:rsid w:val="00C50C61"/>
    <w:rsid w:val="00C5227B"/>
    <w:rsid w:val="00C52EB6"/>
    <w:rsid w:val="00C60E9B"/>
    <w:rsid w:val="00C64192"/>
    <w:rsid w:val="00C67C44"/>
    <w:rsid w:val="00C71EFB"/>
    <w:rsid w:val="00C72D02"/>
    <w:rsid w:val="00C74010"/>
    <w:rsid w:val="00C76E8A"/>
    <w:rsid w:val="00C800FA"/>
    <w:rsid w:val="00C804C0"/>
    <w:rsid w:val="00C84492"/>
    <w:rsid w:val="00C86F9B"/>
    <w:rsid w:val="00C9042F"/>
    <w:rsid w:val="00C914ED"/>
    <w:rsid w:val="00C91A52"/>
    <w:rsid w:val="00C93EC7"/>
    <w:rsid w:val="00CB1D8B"/>
    <w:rsid w:val="00CB3DBF"/>
    <w:rsid w:val="00CB6C5F"/>
    <w:rsid w:val="00CB774D"/>
    <w:rsid w:val="00CC0731"/>
    <w:rsid w:val="00CC21F7"/>
    <w:rsid w:val="00CC43AA"/>
    <w:rsid w:val="00CC4571"/>
    <w:rsid w:val="00CC5D73"/>
    <w:rsid w:val="00CC6A24"/>
    <w:rsid w:val="00CE1285"/>
    <w:rsid w:val="00CE1527"/>
    <w:rsid w:val="00CE1A3F"/>
    <w:rsid w:val="00CE5D19"/>
    <w:rsid w:val="00CE68F4"/>
    <w:rsid w:val="00CF08B4"/>
    <w:rsid w:val="00CF27E7"/>
    <w:rsid w:val="00CF49DE"/>
    <w:rsid w:val="00CF5952"/>
    <w:rsid w:val="00D012F4"/>
    <w:rsid w:val="00D01AC5"/>
    <w:rsid w:val="00D04165"/>
    <w:rsid w:val="00D06F2C"/>
    <w:rsid w:val="00D06FC4"/>
    <w:rsid w:val="00D12DB7"/>
    <w:rsid w:val="00D14693"/>
    <w:rsid w:val="00D152C6"/>
    <w:rsid w:val="00D266D9"/>
    <w:rsid w:val="00D3664B"/>
    <w:rsid w:val="00D379BE"/>
    <w:rsid w:val="00D42655"/>
    <w:rsid w:val="00D46137"/>
    <w:rsid w:val="00D50087"/>
    <w:rsid w:val="00D5262B"/>
    <w:rsid w:val="00D53721"/>
    <w:rsid w:val="00D63867"/>
    <w:rsid w:val="00D665B5"/>
    <w:rsid w:val="00D71FF8"/>
    <w:rsid w:val="00D80EFF"/>
    <w:rsid w:val="00D81F1F"/>
    <w:rsid w:val="00D84FAB"/>
    <w:rsid w:val="00D86F75"/>
    <w:rsid w:val="00D87974"/>
    <w:rsid w:val="00D90DDE"/>
    <w:rsid w:val="00D95558"/>
    <w:rsid w:val="00D96F4E"/>
    <w:rsid w:val="00DA2825"/>
    <w:rsid w:val="00DA3C12"/>
    <w:rsid w:val="00DB2552"/>
    <w:rsid w:val="00DB30D2"/>
    <w:rsid w:val="00DB5248"/>
    <w:rsid w:val="00DB557B"/>
    <w:rsid w:val="00DB5F1B"/>
    <w:rsid w:val="00DB762D"/>
    <w:rsid w:val="00DB7930"/>
    <w:rsid w:val="00DB7EB9"/>
    <w:rsid w:val="00DC2CDD"/>
    <w:rsid w:val="00DC2DC4"/>
    <w:rsid w:val="00DD16A8"/>
    <w:rsid w:val="00DD3F89"/>
    <w:rsid w:val="00DD45FA"/>
    <w:rsid w:val="00DD7105"/>
    <w:rsid w:val="00DE11D5"/>
    <w:rsid w:val="00DE7B47"/>
    <w:rsid w:val="00DF112C"/>
    <w:rsid w:val="00DF4AA7"/>
    <w:rsid w:val="00DF4BFD"/>
    <w:rsid w:val="00DF6376"/>
    <w:rsid w:val="00E00CEA"/>
    <w:rsid w:val="00E01348"/>
    <w:rsid w:val="00E024CA"/>
    <w:rsid w:val="00E0524C"/>
    <w:rsid w:val="00E0791E"/>
    <w:rsid w:val="00E11170"/>
    <w:rsid w:val="00E14CFC"/>
    <w:rsid w:val="00E1726F"/>
    <w:rsid w:val="00E23370"/>
    <w:rsid w:val="00E26158"/>
    <w:rsid w:val="00E31477"/>
    <w:rsid w:val="00E34D76"/>
    <w:rsid w:val="00E407B4"/>
    <w:rsid w:val="00E41D08"/>
    <w:rsid w:val="00E421B4"/>
    <w:rsid w:val="00E447F7"/>
    <w:rsid w:val="00E509B9"/>
    <w:rsid w:val="00E5227D"/>
    <w:rsid w:val="00E531F8"/>
    <w:rsid w:val="00E542CD"/>
    <w:rsid w:val="00E62060"/>
    <w:rsid w:val="00E6377B"/>
    <w:rsid w:val="00E63EB3"/>
    <w:rsid w:val="00E67B2C"/>
    <w:rsid w:val="00E770F2"/>
    <w:rsid w:val="00E80C82"/>
    <w:rsid w:val="00E820EE"/>
    <w:rsid w:val="00E8283A"/>
    <w:rsid w:val="00E83B72"/>
    <w:rsid w:val="00E86FE3"/>
    <w:rsid w:val="00E87737"/>
    <w:rsid w:val="00E87CEF"/>
    <w:rsid w:val="00E902F4"/>
    <w:rsid w:val="00E94D46"/>
    <w:rsid w:val="00E952E7"/>
    <w:rsid w:val="00E97435"/>
    <w:rsid w:val="00EA1851"/>
    <w:rsid w:val="00EA1ACC"/>
    <w:rsid w:val="00EA6EE2"/>
    <w:rsid w:val="00EA7593"/>
    <w:rsid w:val="00EA7B78"/>
    <w:rsid w:val="00EC0DF3"/>
    <w:rsid w:val="00EC4553"/>
    <w:rsid w:val="00EC4F98"/>
    <w:rsid w:val="00EC57A8"/>
    <w:rsid w:val="00EC5B27"/>
    <w:rsid w:val="00EC5C2E"/>
    <w:rsid w:val="00ED0012"/>
    <w:rsid w:val="00ED1202"/>
    <w:rsid w:val="00ED408C"/>
    <w:rsid w:val="00ED5B9B"/>
    <w:rsid w:val="00ED7CF6"/>
    <w:rsid w:val="00EE0EFC"/>
    <w:rsid w:val="00EE4A09"/>
    <w:rsid w:val="00EE6A27"/>
    <w:rsid w:val="00EF6F79"/>
    <w:rsid w:val="00F007F0"/>
    <w:rsid w:val="00F029BF"/>
    <w:rsid w:val="00F053C8"/>
    <w:rsid w:val="00F10C37"/>
    <w:rsid w:val="00F111CC"/>
    <w:rsid w:val="00F1311C"/>
    <w:rsid w:val="00F14D21"/>
    <w:rsid w:val="00F14DF6"/>
    <w:rsid w:val="00F165F2"/>
    <w:rsid w:val="00F20880"/>
    <w:rsid w:val="00F24D11"/>
    <w:rsid w:val="00F2565A"/>
    <w:rsid w:val="00F27064"/>
    <w:rsid w:val="00F2716F"/>
    <w:rsid w:val="00F30013"/>
    <w:rsid w:val="00F30439"/>
    <w:rsid w:val="00F316D3"/>
    <w:rsid w:val="00F3196B"/>
    <w:rsid w:val="00F3798C"/>
    <w:rsid w:val="00F43A99"/>
    <w:rsid w:val="00F54E90"/>
    <w:rsid w:val="00F566AC"/>
    <w:rsid w:val="00F60FBC"/>
    <w:rsid w:val="00F64068"/>
    <w:rsid w:val="00F657B0"/>
    <w:rsid w:val="00F71CF5"/>
    <w:rsid w:val="00F7490C"/>
    <w:rsid w:val="00F74EEE"/>
    <w:rsid w:val="00F80903"/>
    <w:rsid w:val="00F819CE"/>
    <w:rsid w:val="00FA22E0"/>
    <w:rsid w:val="00FA522A"/>
    <w:rsid w:val="00FA6861"/>
    <w:rsid w:val="00FB0C5C"/>
    <w:rsid w:val="00FB0CD7"/>
    <w:rsid w:val="00FB131E"/>
    <w:rsid w:val="00FB2393"/>
    <w:rsid w:val="00FB4CC5"/>
    <w:rsid w:val="00FB5577"/>
    <w:rsid w:val="00FB5827"/>
    <w:rsid w:val="00FC4303"/>
    <w:rsid w:val="00FC5DFF"/>
    <w:rsid w:val="00FC73F2"/>
    <w:rsid w:val="00FD36D6"/>
    <w:rsid w:val="00FD5E69"/>
    <w:rsid w:val="00FD665F"/>
    <w:rsid w:val="00FE2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2277"/>
    <o:shapelayout v:ext="edit">
      <o:idmap v:ext="edit" data="1"/>
    </o:shapelayout>
  </w:shapeDefaults>
  <w:decimalSymbol w:val=","/>
  <w:listSeparator w:val=";"/>
  <w14:docId w14:val="71673B70"/>
  <w15:docId w15:val="{0EC9C566-181A-444D-B4AC-70EB2FF6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F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D7D"/>
    <w:pPr>
      <w:tabs>
        <w:tab w:val="center" w:pos="4819"/>
        <w:tab w:val="right" w:pos="9638"/>
      </w:tabs>
    </w:pPr>
  </w:style>
  <w:style w:type="character" w:customStyle="1" w:styleId="HeaderChar">
    <w:name w:val="Header Char"/>
    <w:basedOn w:val="DefaultParagraphFont"/>
    <w:link w:val="Header"/>
    <w:uiPriority w:val="99"/>
    <w:rsid w:val="00151D7D"/>
  </w:style>
  <w:style w:type="paragraph" w:styleId="Footer">
    <w:name w:val="footer"/>
    <w:basedOn w:val="Normal"/>
    <w:link w:val="FooterChar"/>
    <w:uiPriority w:val="99"/>
    <w:unhideWhenUsed/>
    <w:rsid w:val="00151D7D"/>
    <w:pPr>
      <w:tabs>
        <w:tab w:val="center" w:pos="4819"/>
        <w:tab w:val="right" w:pos="9638"/>
      </w:tabs>
    </w:pPr>
  </w:style>
  <w:style w:type="character" w:customStyle="1" w:styleId="FooterChar">
    <w:name w:val="Footer Char"/>
    <w:basedOn w:val="DefaultParagraphFont"/>
    <w:link w:val="Footer"/>
    <w:uiPriority w:val="99"/>
    <w:rsid w:val="00151D7D"/>
  </w:style>
  <w:style w:type="paragraph" w:styleId="NoSpacing">
    <w:name w:val="No Spacing"/>
    <w:uiPriority w:val="1"/>
    <w:qFormat/>
    <w:rsid w:val="00151D7D"/>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DD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716F"/>
    <w:rPr>
      <w:sz w:val="23"/>
      <w:szCs w:val="23"/>
    </w:rPr>
  </w:style>
  <w:style w:type="character" w:customStyle="1" w:styleId="BodyTextChar">
    <w:name w:val="Body Text Char"/>
    <w:basedOn w:val="DefaultParagraphFont"/>
    <w:link w:val="BodyText"/>
    <w:uiPriority w:val="1"/>
    <w:rsid w:val="00F2716F"/>
    <w:rPr>
      <w:rFonts w:ascii="Arial" w:eastAsia="Arial" w:hAnsi="Arial" w:cs="Arial"/>
      <w:sz w:val="23"/>
      <w:szCs w:val="23"/>
    </w:rPr>
  </w:style>
  <w:style w:type="paragraph" w:styleId="ListParagraph">
    <w:name w:val="List Paragraph"/>
    <w:basedOn w:val="Normal"/>
    <w:uiPriority w:val="1"/>
    <w:qFormat/>
    <w:rsid w:val="00115FD2"/>
  </w:style>
  <w:style w:type="table" w:customStyle="1" w:styleId="Lentelstinklelis1">
    <w:name w:val="Lentelės tinklelis1"/>
    <w:basedOn w:val="TableNormal"/>
    <w:next w:val="TableGrid"/>
    <w:uiPriority w:val="39"/>
    <w:rsid w:val="0011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E5D"/>
    <w:rPr>
      <w:color w:val="0563C1" w:themeColor="hyperlink"/>
      <w:u w:val="single"/>
    </w:rPr>
  </w:style>
  <w:style w:type="character" w:styleId="PlaceholderText">
    <w:name w:val="Placeholder Text"/>
    <w:basedOn w:val="DefaultParagraphFont"/>
    <w:uiPriority w:val="99"/>
    <w:semiHidden/>
    <w:rsid w:val="004B0D98"/>
    <w:rPr>
      <w:color w:val="808080"/>
    </w:rPr>
  </w:style>
  <w:style w:type="character" w:styleId="FollowedHyperlink">
    <w:name w:val="FollowedHyperlink"/>
    <w:basedOn w:val="DefaultParagraphFont"/>
    <w:uiPriority w:val="99"/>
    <w:semiHidden/>
    <w:unhideWhenUsed/>
    <w:rsid w:val="00566A63"/>
    <w:rPr>
      <w:color w:val="954F72" w:themeColor="followedHyperlink"/>
      <w:u w:val="single"/>
    </w:rPr>
  </w:style>
  <w:style w:type="paragraph" w:styleId="BalloonText">
    <w:name w:val="Balloon Text"/>
    <w:basedOn w:val="Normal"/>
    <w:link w:val="BalloonTextChar"/>
    <w:uiPriority w:val="99"/>
    <w:semiHidden/>
    <w:unhideWhenUsed/>
    <w:rsid w:val="00AB5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2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60E9B"/>
    <w:rPr>
      <w:sz w:val="16"/>
      <w:szCs w:val="16"/>
    </w:rPr>
  </w:style>
  <w:style w:type="paragraph" w:styleId="CommentText">
    <w:name w:val="annotation text"/>
    <w:basedOn w:val="Normal"/>
    <w:link w:val="CommentTextChar"/>
    <w:uiPriority w:val="99"/>
    <w:semiHidden/>
    <w:unhideWhenUsed/>
    <w:rsid w:val="00C60E9B"/>
    <w:rPr>
      <w:sz w:val="20"/>
      <w:szCs w:val="20"/>
    </w:rPr>
  </w:style>
  <w:style w:type="character" w:customStyle="1" w:styleId="CommentTextChar">
    <w:name w:val="Comment Text Char"/>
    <w:basedOn w:val="DefaultParagraphFont"/>
    <w:link w:val="CommentText"/>
    <w:uiPriority w:val="99"/>
    <w:semiHidden/>
    <w:rsid w:val="00C60E9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60E9B"/>
    <w:rPr>
      <w:b/>
      <w:bCs/>
    </w:rPr>
  </w:style>
  <w:style w:type="character" w:customStyle="1" w:styleId="CommentSubjectChar">
    <w:name w:val="Comment Subject Char"/>
    <w:basedOn w:val="CommentTextChar"/>
    <w:link w:val="CommentSubject"/>
    <w:uiPriority w:val="99"/>
    <w:semiHidden/>
    <w:rsid w:val="00C60E9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hyperlink" Target="mailto:prasymai@regitra.lt" TargetMode="External"/><Relationship Id="rId47" Type="http://schemas.openxmlformats.org/officeDocument/2006/relationships/image" Target="media/image20.wmf"/><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glossaryDocument" Target="glossary/document.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image" Target="media/image22.wmf"/><Relationship Id="rId58" Type="http://schemas.openxmlformats.org/officeDocument/2006/relationships/control" Target="activeX/activeX27.xml"/><Relationship Id="rId74" Type="http://schemas.openxmlformats.org/officeDocument/2006/relationships/control" Target="activeX/activeX43.xm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image" Target="media/image23.wmf"/><Relationship Id="rId64" Type="http://schemas.openxmlformats.org/officeDocument/2006/relationships/control" Target="activeX/activeX33.xml"/><Relationship Id="rId69" Type="http://schemas.openxmlformats.org/officeDocument/2006/relationships/control" Target="activeX/activeX38.xml"/><Relationship Id="rId77" Type="http://schemas.openxmlformats.org/officeDocument/2006/relationships/control" Target="activeX/activeX46.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control" Target="activeX/activeX41.xml"/><Relationship Id="rId80" Type="http://schemas.openxmlformats.org/officeDocument/2006/relationships/header" Target="header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19.xml"/><Relationship Id="rId59" Type="http://schemas.openxmlformats.org/officeDocument/2006/relationships/control" Target="activeX/activeX28.xml"/><Relationship Id="rId67" Type="http://schemas.openxmlformats.org/officeDocument/2006/relationships/control" Target="activeX/activeX36.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24.xml"/><Relationship Id="rId62" Type="http://schemas.openxmlformats.org/officeDocument/2006/relationships/control" Target="activeX/activeX31.xml"/><Relationship Id="rId70" Type="http://schemas.openxmlformats.org/officeDocument/2006/relationships/control" Target="activeX/activeX39.xml"/><Relationship Id="rId75" Type="http://schemas.openxmlformats.org/officeDocument/2006/relationships/control" Target="activeX/activeX44.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6.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control" Target="activeX/activeX29.xml"/><Relationship Id="rId65" Type="http://schemas.openxmlformats.org/officeDocument/2006/relationships/control" Target="activeX/activeX34.xml"/><Relationship Id="rId73" Type="http://schemas.openxmlformats.org/officeDocument/2006/relationships/control" Target="activeX/activeX42.xml"/><Relationship Id="rId78" Type="http://schemas.openxmlformats.org/officeDocument/2006/relationships/control" Target="activeX/activeX47.xm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control" Target="activeX/activeX25.xml"/><Relationship Id="rId76" Type="http://schemas.openxmlformats.org/officeDocument/2006/relationships/control" Target="activeX/activeX45.xml"/><Relationship Id="rId7" Type="http://schemas.openxmlformats.org/officeDocument/2006/relationships/endnotes" Target="endnotes.xml"/><Relationship Id="rId71"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control" Target="activeX/activeX35.xml"/><Relationship Id="rId61" Type="http://schemas.openxmlformats.org/officeDocument/2006/relationships/control" Target="activeX/activeX30.xm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D46F11C0D4740AD20F8DDE58A24A8"/>
        <w:category>
          <w:name w:val="General"/>
          <w:gallery w:val="placeholder"/>
        </w:category>
        <w:types>
          <w:type w:val="bbPlcHdr"/>
        </w:types>
        <w:behaviors>
          <w:behavior w:val="content"/>
        </w:behaviors>
        <w:guid w:val="{002E4269-7A13-412E-A70D-CA5B3F497512}"/>
      </w:docPartPr>
      <w:docPartBody>
        <w:p w:rsidR="00A16FEC" w:rsidRDefault="00CC2C6B" w:rsidP="00CC2C6B">
          <w:pPr>
            <w:pStyle w:val="8BFD46F11C0D4740AD20F8DDE58A24A83"/>
          </w:pPr>
          <w:r w:rsidRPr="00707755">
            <w:rPr>
              <w:rFonts w:asciiTheme="minorHAnsi" w:hAnsiTheme="minorHAnsi" w:cstheme="minorHAnsi"/>
              <w:color w:val="808080" w:themeColor="background1" w:themeShade="80"/>
              <w:sz w:val="20"/>
              <w:szCs w:val="20"/>
              <w:shd w:val="clear" w:color="auto" w:fill="FFF2CC" w:themeFill="accent4" w:themeFillTint="33"/>
            </w:rPr>
            <w:t>pasirinkti</w:t>
          </w:r>
        </w:p>
      </w:docPartBody>
    </w:docPart>
    <w:docPart>
      <w:docPartPr>
        <w:name w:val="90DD6FE6F27F429CA413CB6CA8100F23"/>
        <w:category>
          <w:name w:val="General"/>
          <w:gallery w:val="placeholder"/>
        </w:category>
        <w:types>
          <w:type w:val="bbPlcHdr"/>
        </w:types>
        <w:behaviors>
          <w:behavior w:val="content"/>
        </w:behaviors>
        <w:guid w:val="{78FECCE8-65A4-47F5-B780-EF210A07FDCC}"/>
      </w:docPartPr>
      <w:docPartBody>
        <w:p w:rsidR="00A41A7E" w:rsidRDefault="00CC2C6B" w:rsidP="00CC2C6B">
          <w:pPr>
            <w:pStyle w:val="90DD6FE6F27F429CA413CB6CA8100F233"/>
          </w:pPr>
          <w:r w:rsidRPr="005428E8">
            <w:rPr>
              <w:rFonts w:asciiTheme="minorHAnsi" w:hAnsiTheme="minorHAnsi" w:cstheme="minorHAnsi"/>
              <w:color w:val="808080" w:themeColor="background1" w:themeShade="80"/>
              <w:shd w:val="clear" w:color="auto" w:fill="FFF2CC" w:themeFill="accent4" w:themeFillTint="33"/>
            </w:rPr>
            <w:t>pasirinkti</w:t>
          </w:r>
        </w:p>
      </w:docPartBody>
    </w:docPart>
    <w:docPart>
      <w:docPartPr>
        <w:name w:val="BE2D60A3125F48CC9A5705E46585760F"/>
        <w:category>
          <w:name w:val="General"/>
          <w:gallery w:val="placeholder"/>
        </w:category>
        <w:types>
          <w:type w:val="bbPlcHdr"/>
        </w:types>
        <w:behaviors>
          <w:behavior w:val="content"/>
        </w:behaviors>
        <w:guid w:val="{33839F1D-8F0F-4B7F-9458-8FB60E0CEA2C}"/>
      </w:docPartPr>
      <w:docPartBody>
        <w:p w:rsidR="0046367E" w:rsidRDefault="00CC2C6B" w:rsidP="00CC2C6B">
          <w:pPr>
            <w:pStyle w:val="BE2D60A3125F48CC9A5705E46585760F2"/>
          </w:pPr>
          <w:r w:rsidRPr="00062D53">
            <w:rPr>
              <w:rFonts w:asciiTheme="minorHAnsi" w:hAnsiTheme="minorHAnsi" w:cstheme="minorHAnsi"/>
              <w:color w:val="808080" w:themeColor="background1" w:themeShade="80"/>
              <w:shd w:val="clear" w:color="auto" w:fill="FFF2CC" w:themeFill="accent4" w:themeFillTint="33"/>
            </w:rPr>
            <w:t>pasirinkti</w:t>
          </w:r>
        </w:p>
      </w:docPartBody>
    </w:docPart>
    <w:docPart>
      <w:docPartPr>
        <w:name w:val="407C71CFD4F74584BEB0218D0BC92EE8"/>
        <w:category>
          <w:name w:val="General"/>
          <w:gallery w:val="placeholder"/>
        </w:category>
        <w:types>
          <w:type w:val="bbPlcHdr"/>
        </w:types>
        <w:behaviors>
          <w:behavior w:val="content"/>
        </w:behaviors>
        <w:guid w:val="{29A9E871-848F-4042-B7C2-6F750011C3E2}"/>
      </w:docPartPr>
      <w:docPartBody>
        <w:p w:rsidR="0046367E" w:rsidRDefault="00CC2C6B" w:rsidP="00CC2C6B">
          <w:pPr>
            <w:pStyle w:val="407C71CFD4F74584BEB0218D0BC92EE82"/>
          </w:pPr>
          <w:r w:rsidRPr="00062D53">
            <w:rPr>
              <w:rFonts w:asciiTheme="minorHAnsi" w:hAnsiTheme="minorHAnsi" w:cstheme="minorHAnsi"/>
              <w:color w:val="808080" w:themeColor="background1" w:themeShade="80"/>
            </w:rPr>
            <w:t>pasirinkti</w:t>
          </w:r>
        </w:p>
      </w:docPartBody>
    </w:docPart>
    <w:docPart>
      <w:docPartPr>
        <w:name w:val="B42E67EA94DE41D588818CB50DEEA907"/>
        <w:category>
          <w:name w:val="General"/>
          <w:gallery w:val="placeholder"/>
        </w:category>
        <w:types>
          <w:type w:val="bbPlcHdr"/>
        </w:types>
        <w:behaviors>
          <w:behavior w:val="content"/>
        </w:behaviors>
        <w:guid w:val="{ED2D0C5A-22EC-484B-952E-6E78A6CA5CE6}"/>
      </w:docPartPr>
      <w:docPartBody>
        <w:p w:rsidR="0046367E" w:rsidRDefault="00CC2C6B" w:rsidP="00CC2C6B">
          <w:pPr>
            <w:pStyle w:val="B42E67EA94DE41D588818CB50DEEA9072"/>
          </w:pPr>
          <w:r w:rsidRPr="005279DD">
            <w:rPr>
              <w:color w:val="808080" w:themeColor="background1" w:themeShade="80"/>
              <w:sz w:val="20"/>
              <w:szCs w:val="20"/>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6"/>
    <w:rsid w:val="00053753"/>
    <w:rsid w:val="00091A70"/>
    <w:rsid w:val="000B0A01"/>
    <w:rsid w:val="001C0388"/>
    <w:rsid w:val="001E1A09"/>
    <w:rsid w:val="002A0CB4"/>
    <w:rsid w:val="00323169"/>
    <w:rsid w:val="003A2C20"/>
    <w:rsid w:val="0046367E"/>
    <w:rsid w:val="00583D6F"/>
    <w:rsid w:val="0058646F"/>
    <w:rsid w:val="007167FE"/>
    <w:rsid w:val="00730DB3"/>
    <w:rsid w:val="00762A57"/>
    <w:rsid w:val="007B6936"/>
    <w:rsid w:val="00885F7D"/>
    <w:rsid w:val="008B7CAF"/>
    <w:rsid w:val="008F1F03"/>
    <w:rsid w:val="009C792A"/>
    <w:rsid w:val="009F4F1C"/>
    <w:rsid w:val="00A14DC5"/>
    <w:rsid w:val="00A16FEC"/>
    <w:rsid w:val="00A41A7E"/>
    <w:rsid w:val="00AB50D2"/>
    <w:rsid w:val="00BF2D96"/>
    <w:rsid w:val="00CC2C6B"/>
    <w:rsid w:val="00CD120E"/>
    <w:rsid w:val="00E4647F"/>
    <w:rsid w:val="00E61635"/>
    <w:rsid w:val="00E817B8"/>
    <w:rsid w:val="00F90D24"/>
    <w:rsid w:val="00FC0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C6B"/>
    <w:rPr>
      <w:color w:val="808080"/>
    </w:rPr>
  </w:style>
  <w:style w:type="paragraph" w:customStyle="1" w:styleId="BE2D60A3125F48CC9A5705E46585760F2">
    <w:name w:val="BE2D60A3125F48CC9A5705E46585760F2"/>
    <w:rsid w:val="00CC2C6B"/>
    <w:pPr>
      <w:widowControl w:val="0"/>
      <w:autoSpaceDE w:val="0"/>
      <w:autoSpaceDN w:val="0"/>
      <w:spacing w:after="0" w:line="240" w:lineRule="auto"/>
    </w:pPr>
    <w:rPr>
      <w:rFonts w:ascii="Arial" w:eastAsia="Arial" w:hAnsi="Arial" w:cs="Arial"/>
      <w:lang w:eastAsia="en-US"/>
    </w:rPr>
  </w:style>
  <w:style w:type="paragraph" w:customStyle="1" w:styleId="407C71CFD4F74584BEB0218D0BC92EE82">
    <w:name w:val="407C71CFD4F74584BEB0218D0BC92EE82"/>
    <w:rsid w:val="00CC2C6B"/>
    <w:pPr>
      <w:widowControl w:val="0"/>
      <w:autoSpaceDE w:val="0"/>
      <w:autoSpaceDN w:val="0"/>
      <w:spacing w:after="0" w:line="240" w:lineRule="auto"/>
    </w:pPr>
    <w:rPr>
      <w:rFonts w:ascii="Arial" w:eastAsia="Arial" w:hAnsi="Arial" w:cs="Arial"/>
      <w:lang w:eastAsia="en-US"/>
    </w:rPr>
  </w:style>
  <w:style w:type="paragraph" w:customStyle="1" w:styleId="B42E67EA94DE41D588818CB50DEEA9072">
    <w:name w:val="B42E67EA94DE41D588818CB50DEEA9072"/>
    <w:rsid w:val="00CC2C6B"/>
    <w:pPr>
      <w:widowControl w:val="0"/>
      <w:autoSpaceDE w:val="0"/>
      <w:autoSpaceDN w:val="0"/>
      <w:spacing w:after="0" w:line="240" w:lineRule="auto"/>
    </w:pPr>
    <w:rPr>
      <w:rFonts w:ascii="Arial" w:eastAsia="Arial" w:hAnsi="Arial" w:cs="Arial"/>
      <w:lang w:eastAsia="en-US"/>
    </w:rPr>
  </w:style>
  <w:style w:type="paragraph" w:customStyle="1" w:styleId="8BFD46F11C0D4740AD20F8DDE58A24A83">
    <w:name w:val="8BFD46F11C0D4740AD20F8DDE58A24A83"/>
    <w:rsid w:val="00CC2C6B"/>
    <w:pPr>
      <w:widowControl w:val="0"/>
      <w:autoSpaceDE w:val="0"/>
      <w:autoSpaceDN w:val="0"/>
      <w:spacing w:after="0" w:line="240" w:lineRule="auto"/>
    </w:pPr>
    <w:rPr>
      <w:rFonts w:ascii="Arial" w:eastAsia="Arial" w:hAnsi="Arial" w:cs="Arial"/>
      <w:lang w:eastAsia="en-US"/>
    </w:rPr>
  </w:style>
  <w:style w:type="paragraph" w:customStyle="1" w:styleId="90DD6FE6F27F429CA413CB6CA8100F233">
    <w:name w:val="90DD6FE6F27F429CA413CB6CA8100F233"/>
    <w:rsid w:val="00CC2C6B"/>
    <w:pPr>
      <w:widowControl w:val="0"/>
      <w:autoSpaceDE w:val="0"/>
      <w:autoSpaceDN w:val="0"/>
      <w:spacing w:after="0" w:line="240" w:lineRule="auto"/>
    </w:pPr>
    <w:rPr>
      <w:rFonts w:ascii="Arial" w:eastAsia="Arial"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B903-C24B-4E0E-96B7-E60D672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7681</TotalTime>
  <Pages>2</Pages>
  <Words>3357</Words>
  <Characters>1914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Lina Macernyte</cp:lastModifiedBy>
  <cp:revision>278</cp:revision>
  <cp:lastPrinted>2024-03-06T08:15:00Z</cp:lastPrinted>
  <dcterms:created xsi:type="dcterms:W3CDTF">2023-08-21T07:30:00Z</dcterms:created>
  <dcterms:modified xsi:type="dcterms:W3CDTF">2024-03-07T07:30:00Z</dcterms:modified>
</cp:coreProperties>
</file>